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A" w:rsidRPr="00EB4F91" w:rsidRDefault="00704B44" w:rsidP="00381D4A">
      <w:pPr>
        <w:framePr w:w="1701" w:h="1701" w:hSpace="181" w:wrap="around" w:vAnchor="text" w:hAnchor="page" w:x="1152" w:y="-379"/>
        <w:widowControl w:val="0"/>
        <w:rPr>
          <w:rFonts w:ascii="Bookman Old Style" w:hAnsi="Bookman Old Style"/>
        </w:rPr>
      </w:pPr>
      <w:bookmarkStart w:id="0" w:name="_Toc64686495"/>
      <w:bookmarkStart w:id="1" w:name="_Toc106795294"/>
      <w:bookmarkStart w:id="2" w:name="_Toc108867227"/>
      <w:bookmarkStart w:id="3" w:name="_Toc183418755"/>
      <w:bookmarkStart w:id="4" w:name="_Toc222737800"/>
      <w:r w:rsidRPr="00EB4F91">
        <w:rPr>
          <w:rFonts w:ascii="Bookman Old Style" w:hAnsi="Bookman Old Style"/>
          <w:noProof/>
        </w:rPr>
        <w:drawing>
          <wp:inline distT="0" distB="0" distL="0" distR="0">
            <wp:extent cx="1143000" cy="1143000"/>
            <wp:effectExtent l="19050" t="0" r="0" b="0"/>
            <wp:docPr id="1" name="Рисунок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381D4A" w:rsidRPr="00EB4F91"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EB4F91">
        <w:rPr>
          <w:rFonts w:ascii="Times New Roman" w:hAnsi="Times New Roman"/>
          <w:b/>
          <w:spacing w:val="20"/>
          <w:sz w:val="32"/>
          <w:szCs w:val="32"/>
        </w:rPr>
        <w:t xml:space="preserve">Научно – проектный институт </w:t>
      </w:r>
    </w:p>
    <w:p w:rsidR="00381D4A" w:rsidRPr="00EB4F91"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EB4F91">
        <w:rPr>
          <w:rFonts w:ascii="Times New Roman" w:hAnsi="Times New Roman"/>
          <w:b/>
          <w:spacing w:val="20"/>
          <w:sz w:val="32"/>
          <w:szCs w:val="32"/>
        </w:rPr>
        <w:t xml:space="preserve">пространственного планирования </w:t>
      </w:r>
    </w:p>
    <w:p w:rsidR="00381D4A" w:rsidRPr="00EB4F91"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60"/>
          <w:sz w:val="32"/>
          <w:szCs w:val="32"/>
        </w:rPr>
      </w:pPr>
      <w:r w:rsidRPr="00EB4F91">
        <w:rPr>
          <w:rFonts w:ascii="Times New Roman" w:hAnsi="Times New Roman"/>
          <w:b/>
          <w:spacing w:val="60"/>
          <w:sz w:val="32"/>
          <w:szCs w:val="32"/>
        </w:rPr>
        <w:t>«ЭНКО»</w:t>
      </w:r>
    </w:p>
    <w:p w:rsidR="000C6D9C" w:rsidRPr="00EB4F91" w:rsidRDefault="000C6D9C" w:rsidP="000C6D9C">
      <w:pPr>
        <w:framePr w:w="7615" w:h="1985" w:hSpace="180" w:wrap="around" w:vAnchor="text" w:hAnchor="page" w:x="3502" w:y="-533"/>
        <w:widowControl w:val="0"/>
        <w:pBdr>
          <w:top w:val="double" w:sz="6" w:space="2" w:color="auto"/>
          <w:bottom w:val="double" w:sz="6" w:space="2" w:color="auto"/>
        </w:pBdr>
        <w:spacing w:after="0" w:line="240" w:lineRule="auto"/>
        <w:jc w:val="right"/>
        <w:rPr>
          <w:rFonts w:ascii="Times New Roman" w:hAnsi="Times New Roman" w:cs="Times New Roman"/>
          <w:sz w:val="20"/>
        </w:rPr>
      </w:pPr>
      <w:r w:rsidRPr="00EB4F91">
        <w:rPr>
          <w:rFonts w:ascii="Times New Roman" w:hAnsi="Times New Roman" w:cs="Times New Roman"/>
          <w:sz w:val="20"/>
        </w:rPr>
        <w:t xml:space="preserve">199178,  Санкт-Петербург, 17-я, 18-я  линии, д. 24 В.О., БЦ «Сенатор»,  корпус Д </w:t>
      </w:r>
      <w:proofErr w:type="spellStart"/>
      <w:r w:rsidRPr="00EB4F91">
        <w:rPr>
          <w:rFonts w:ascii="Times New Roman" w:hAnsi="Times New Roman" w:cs="Times New Roman"/>
          <w:sz w:val="20"/>
        </w:rPr>
        <w:t>http</w:t>
      </w:r>
      <w:proofErr w:type="spellEnd"/>
      <w:r w:rsidRPr="00EB4F91">
        <w:rPr>
          <w:rFonts w:ascii="Times New Roman" w:hAnsi="Times New Roman" w:cs="Times New Roman"/>
          <w:sz w:val="20"/>
        </w:rPr>
        <w:t>//</w:t>
      </w:r>
      <w:proofErr w:type="spellStart"/>
      <w:r w:rsidRPr="00EB4F91">
        <w:rPr>
          <w:rFonts w:ascii="Times New Roman" w:hAnsi="Times New Roman" w:cs="Times New Roman"/>
          <w:sz w:val="20"/>
        </w:rPr>
        <w:t>www.enko</w:t>
      </w:r>
      <w:proofErr w:type="spellEnd"/>
      <w:r w:rsidRPr="00EB4F91">
        <w:rPr>
          <w:rFonts w:ascii="Times New Roman" w:hAnsi="Times New Roman" w:cs="Times New Roman"/>
          <w:sz w:val="20"/>
        </w:rPr>
        <w:t xml:space="preserve">. </w:t>
      </w:r>
      <w:proofErr w:type="spellStart"/>
      <w:r w:rsidRPr="00EB4F91">
        <w:rPr>
          <w:rFonts w:ascii="Times New Roman" w:hAnsi="Times New Roman" w:cs="Times New Roman"/>
          <w:sz w:val="20"/>
        </w:rPr>
        <w:t>spb.ru</w:t>
      </w:r>
      <w:proofErr w:type="spellEnd"/>
      <w:r w:rsidRPr="00EB4F91">
        <w:rPr>
          <w:rFonts w:ascii="Times New Roman" w:hAnsi="Times New Roman" w:cs="Times New Roman"/>
          <w:sz w:val="20"/>
        </w:rPr>
        <w:t xml:space="preserve">; тел/факс. 812-332 9710; </w:t>
      </w:r>
      <w:r w:rsidRPr="00EB4F91">
        <w:rPr>
          <w:rFonts w:ascii="Times New Roman" w:hAnsi="Times New Roman" w:cs="Times New Roman"/>
          <w:sz w:val="20"/>
          <w:lang w:val="en-US"/>
        </w:rPr>
        <w:t>e</w:t>
      </w:r>
      <w:r w:rsidRPr="00EB4F91">
        <w:rPr>
          <w:rFonts w:ascii="Times New Roman" w:hAnsi="Times New Roman" w:cs="Times New Roman"/>
          <w:sz w:val="20"/>
        </w:rPr>
        <w:t>-</w:t>
      </w:r>
      <w:r w:rsidRPr="00EB4F91">
        <w:rPr>
          <w:rFonts w:ascii="Times New Roman" w:hAnsi="Times New Roman" w:cs="Times New Roman"/>
          <w:sz w:val="20"/>
          <w:lang w:val="en-US"/>
        </w:rPr>
        <w:t>mail</w:t>
      </w:r>
      <w:r w:rsidRPr="00EB4F91">
        <w:rPr>
          <w:rFonts w:ascii="Times New Roman" w:hAnsi="Times New Roman" w:cs="Times New Roman"/>
          <w:sz w:val="20"/>
        </w:rPr>
        <w:t xml:space="preserve">: </w:t>
      </w:r>
      <w:hyperlink r:id="rId9" w:history="1">
        <w:r w:rsidRPr="00EB4F91">
          <w:rPr>
            <w:rStyle w:val="a3"/>
            <w:rFonts w:ascii="Times New Roman" w:hAnsi="Times New Roman" w:cs="Times New Roman"/>
            <w:color w:val="auto"/>
            <w:sz w:val="20"/>
            <w:lang w:val="en-US"/>
          </w:rPr>
          <w:t>enko</w:t>
        </w:r>
        <w:r w:rsidRPr="00EB4F91">
          <w:rPr>
            <w:rStyle w:val="a3"/>
            <w:rFonts w:ascii="Times New Roman" w:hAnsi="Times New Roman" w:cs="Times New Roman"/>
            <w:color w:val="auto"/>
            <w:sz w:val="20"/>
          </w:rPr>
          <w:t>@</w:t>
        </w:r>
        <w:r w:rsidRPr="00EB4F91">
          <w:rPr>
            <w:rStyle w:val="a3"/>
            <w:rFonts w:ascii="Times New Roman" w:hAnsi="Times New Roman" w:cs="Times New Roman"/>
            <w:color w:val="auto"/>
            <w:sz w:val="20"/>
            <w:lang w:val="en-US"/>
          </w:rPr>
          <w:t>enko</w:t>
        </w:r>
        <w:r w:rsidRPr="00EB4F91">
          <w:rPr>
            <w:rStyle w:val="a3"/>
            <w:rFonts w:ascii="Times New Roman" w:hAnsi="Times New Roman" w:cs="Times New Roman"/>
            <w:color w:val="auto"/>
            <w:sz w:val="20"/>
          </w:rPr>
          <w:t>.</w:t>
        </w:r>
        <w:r w:rsidRPr="00EB4F91">
          <w:rPr>
            <w:rStyle w:val="a3"/>
            <w:rFonts w:ascii="Times New Roman" w:hAnsi="Times New Roman" w:cs="Times New Roman"/>
            <w:color w:val="auto"/>
            <w:sz w:val="20"/>
            <w:lang w:val="en-US"/>
          </w:rPr>
          <w:t>spb</w:t>
        </w:r>
        <w:r w:rsidRPr="00EB4F91">
          <w:rPr>
            <w:rStyle w:val="a3"/>
            <w:rFonts w:ascii="Times New Roman" w:hAnsi="Times New Roman" w:cs="Times New Roman"/>
            <w:color w:val="auto"/>
            <w:sz w:val="20"/>
          </w:rPr>
          <w:t>.</w:t>
        </w:r>
        <w:r w:rsidRPr="00EB4F91">
          <w:rPr>
            <w:rStyle w:val="a3"/>
            <w:rFonts w:ascii="Times New Roman" w:hAnsi="Times New Roman" w:cs="Times New Roman"/>
            <w:color w:val="auto"/>
            <w:sz w:val="20"/>
            <w:lang w:val="en-US"/>
          </w:rPr>
          <w:t>ru</w:t>
        </w:r>
      </w:hyperlink>
    </w:p>
    <w:p w:rsidR="00381D4A" w:rsidRPr="00EB4F91" w:rsidRDefault="00381D4A" w:rsidP="000C6D9C">
      <w:pPr>
        <w:pStyle w:val="BodyTxt"/>
        <w:keepLines w:val="0"/>
        <w:widowControl w:val="0"/>
        <w:jc w:val="center"/>
        <w:rPr>
          <w:rFonts w:ascii="Bookman Old Style" w:hAnsi="Bookman Old Style"/>
          <w:b/>
          <w:sz w:val="32"/>
        </w:rPr>
      </w:pPr>
    </w:p>
    <w:p w:rsidR="00381D4A" w:rsidRPr="00EB4F91" w:rsidRDefault="00381D4A" w:rsidP="00A454E9">
      <w:pPr>
        <w:pStyle w:val="BodyTxt"/>
        <w:keepLines w:val="0"/>
        <w:widowControl w:val="0"/>
        <w:jc w:val="right"/>
        <w:outlineLvl w:val="0"/>
        <w:rPr>
          <w:rFonts w:ascii="Times New Roman" w:hAnsi="Times New Roman"/>
          <w:szCs w:val="24"/>
        </w:rPr>
      </w:pPr>
      <w:bookmarkStart w:id="5" w:name="_Toc318302471"/>
      <w:bookmarkStart w:id="6" w:name="_Toc322540544"/>
      <w:bookmarkStart w:id="7" w:name="_Toc322625071"/>
      <w:bookmarkStart w:id="8" w:name="_Toc343864450"/>
      <w:bookmarkStart w:id="9" w:name="_Toc343864749"/>
      <w:r w:rsidRPr="00EB4F91">
        <w:rPr>
          <w:rFonts w:ascii="Times New Roman" w:hAnsi="Times New Roman"/>
          <w:szCs w:val="24"/>
        </w:rPr>
        <w:t xml:space="preserve">Инв. № </w:t>
      </w:r>
      <w:r w:rsidR="00565DBA" w:rsidRPr="00EB4F91">
        <w:rPr>
          <w:rFonts w:ascii="Times New Roman" w:hAnsi="Times New Roman"/>
          <w:szCs w:val="24"/>
        </w:rPr>
        <w:t>71/</w:t>
      </w:r>
      <w:bookmarkEnd w:id="5"/>
      <w:bookmarkEnd w:id="6"/>
      <w:bookmarkEnd w:id="7"/>
      <w:r w:rsidR="008F1373" w:rsidRPr="00EB4F91">
        <w:rPr>
          <w:rFonts w:ascii="Times New Roman" w:hAnsi="Times New Roman"/>
          <w:szCs w:val="24"/>
        </w:rPr>
        <w:t>7</w:t>
      </w:r>
      <w:r w:rsidR="00D53A80" w:rsidRPr="00EB4F91">
        <w:rPr>
          <w:rFonts w:ascii="Times New Roman" w:hAnsi="Times New Roman"/>
          <w:szCs w:val="24"/>
        </w:rPr>
        <w:t>58</w:t>
      </w:r>
      <w:bookmarkEnd w:id="8"/>
      <w:bookmarkEnd w:id="9"/>
    </w:p>
    <w:p w:rsidR="00381D4A" w:rsidRPr="00EB4F91" w:rsidRDefault="00381D4A" w:rsidP="00381D4A">
      <w:pPr>
        <w:pStyle w:val="BodyTxt"/>
        <w:keepLines w:val="0"/>
        <w:widowControl w:val="0"/>
        <w:spacing w:after="0"/>
        <w:jc w:val="right"/>
        <w:rPr>
          <w:rFonts w:ascii="Times New Roman" w:hAnsi="Times New Roman"/>
          <w:spacing w:val="40"/>
          <w:sz w:val="32"/>
          <w:szCs w:val="32"/>
        </w:rPr>
      </w:pPr>
    </w:p>
    <w:p w:rsidR="00381D4A" w:rsidRPr="00EB4F91" w:rsidRDefault="00381D4A" w:rsidP="00381D4A">
      <w:pPr>
        <w:pStyle w:val="BodyTxt"/>
        <w:keepLines w:val="0"/>
        <w:widowControl w:val="0"/>
        <w:spacing w:after="0"/>
        <w:jc w:val="right"/>
        <w:rPr>
          <w:rFonts w:ascii="Times New Roman" w:hAnsi="Times New Roman"/>
          <w:spacing w:val="40"/>
          <w:sz w:val="32"/>
          <w:szCs w:val="32"/>
        </w:rPr>
      </w:pPr>
    </w:p>
    <w:p w:rsidR="00381D4A" w:rsidRPr="00EB4F91" w:rsidRDefault="00381D4A" w:rsidP="00381D4A">
      <w:pPr>
        <w:shd w:val="clear" w:color="auto" w:fill="FFFFFF"/>
        <w:jc w:val="center"/>
        <w:rPr>
          <w:rFonts w:ascii="Times New Roman" w:hAnsi="Times New Roman" w:cs="Times New Roman"/>
          <w:bCs/>
          <w:sz w:val="24"/>
          <w:szCs w:val="24"/>
        </w:rPr>
      </w:pPr>
    </w:p>
    <w:p w:rsidR="00793F19" w:rsidRPr="00EB4F91" w:rsidRDefault="00793F19" w:rsidP="00381D4A">
      <w:pPr>
        <w:shd w:val="clear" w:color="auto" w:fill="FFFFFF"/>
        <w:jc w:val="center"/>
        <w:rPr>
          <w:rFonts w:ascii="Times New Roman" w:hAnsi="Times New Roman" w:cs="Times New Roman"/>
          <w:bCs/>
          <w:sz w:val="24"/>
          <w:szCs w:val="24"/>
        </w:rPr>
      </w:pPr>
    </w:p>
    <w:p w:rsidR="005E1E46" w:rsidRDefault="00381D4A" w:rsidP="005B0F55">
      <w:pPr>
        <w:jc w:val="center"/>
        <w:rPr>
          <w:rFonts w:ascii="Times New Roman" w:hAnsi="Times New Roman" w:cs="Times New Roman"/>
          <w:sz w:val="36"/>
          <w:szCs w:val="36"/>
        </w:rPr>
      </w:pPr>
      <w:r w:rsidRPr="00EB4F91">
        <w:rPr>
          <w:rFonts w:ascii="Times New Roman" w:hAnsi="Times New Roman" w:cs="Times New Roman"/>
          <w:sz w:val="36"/>
          <w:szCs w:val="36"/>
        </w:rPr>
        <w:t xml:space="preserve">НОРМАТИВНЫЙ ПРАВОВОЙ АКТ </w:t>
      </w:r>
    </w:p>
    <w:p w:rsidR="005E1E46" w:rsidRDefault="00CA4DE7"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 xml:space="preserve">МУНИЦИПАЛЬНОГО ОБРАЗОВАНИЯ </w:t>
      </w:r>
    </w:p>
    <w:p w:rsidR="005E1E46" w:rsidRDefault="005252A1"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ПЛОДОВСКОГО</w:t>
      </w:r>
      <w:r w:rsidR="00CA4DE7" w:rsidRPr="00EB4F91">
        <w:rPr>
          <w:rFonts w:ascii="Times New Roman" w:hAnsi="Times New Roman" w:cs="Times New Roman"/>
          <w:sz w:val="36"/>
          <w:szCs w:val="36"/>
        </w:rPr>
        <w:t xml:space="preserve"> </w:t>
      </w:r>
      <w:r w:rsidR="000C6D9C" w:rsidRPr="00EB4F91">
        <w:rPr>
          <w:rFonts w:ascii="Times New Roman" w:hAnsi="Times New Roman" w:cs="Times New Roman"/>
          <w:sz w:val="36"/>
          <w:szCs w:val="36"/>
        </w:rPr>
        <w:t>СЕЛЬСКОЕ</w:t>
      </w:r>
      <w:r w:rsidR="00CA4DE7" w:rsidRPr="00EB4F91">
        <w:rPr>
          <w:rFonts w:ascii="Times New Roman" w:hAnsi="Times New Roman" w:cs="Times New Roman"/>
          <w:sz w:val="36"/>
          <w:szCs w:val="36"/>
        </w:rPr>
        <w:t xml:space="preserve"> ПОСЕЛЕНИ</w:t>
      </w:r>
      <w:r w:rsidR="00011EAF" w:rsidRPr="00EB4F91">
        <w:rPr>
          <w:rFonts w:ascii="Times New Roman" w:hAnsi="Times New Roman" w:cs="Times New Roman"/>
          <w:sz w:val="36"/>
          <w:szCs w:val="36"/>
        </w:rPr>
        <w:t xml:space="preserve">Е МУНИЦИПАЛЬНОГО ОБРАЗОВАНИЯ </w:t>
      </w:r>
    </w:p>
    <w:p w:rsidR="00381D4A" w:rsidRPr="00EB4F91" w:rsidRDefault="00011EAF" w:rsidP="005B0F55">
      <w:pPr>
        <w:jc w:val="center"/>
        <w:rPr>
          <w:rFonts w:ascii="Times New Roman" w:hAnsi="Times New Roman" w:cs="Times New Roman"/>
          <w:sz w:val="36"/>
          <w:szCs w:val="36"/>
        </w:rPr>
      </w:pPr>
      <w:r w:rsidRPr="00EB4F91">
        <w:rPr>
          <w:rFonts w:ascii="Times New Roman" w:hAnsi="Times New Roman" w:cs="Times New Roman"/>
          <w:sz w:val="36"/>
          <w:szCs w:val="36"/>
        </w:rPr>
        <w:t>ПР</w:t>
      </w:r>
      <w:r w:rsidR="00CA4DE7" w:rsidRPr="00EB4F91">
        <w:rPr>
          <w:rFonts w:ascii="Times New Roman" w:hAnsi="Times New Roman" w:cs="Times New Roman"/>
          <w:sz w:val="36"/>
          <w:szCs w:val="36"/>
        </w:rPr>
        <w:t>И</w:t>
      </w:r>
      <w:r w:rsidRPr="00EB4F91">
        <w:rPr>
          <w:rFonts w:ascii="Times New Roman" w:hAnsi="Times New Roman" w:cs="Times New Roman"/>
          <w:sz w:val="36"/>
          <w:szCs w:val="36"/>
        </w:rPr>
        <w:t>О</w:t>
      </w:r>
      <w:r w:rsidR="00CA4DE7" w:rsidRPr="00EB4F91">
        <w:rPr>
          <w:rFonts w:ascii="Times New Roman" w:hAnsi="Times New Roman" w:cs="Times New Roman"/>
          <w:sz w:val="36"/>
          <w:szCs w:val="36"/>
        </w:rPr>
        <w:t>ЗЕРСКИЙ МУНИЦИПАЛЬНЫЙ РАЙОН ЛЕНИНГРАДСКОЙ ОБЛАСТИ</w:t>
      </w:r>
    </w:p>
    <w:p w:rsidR="00381D4A" w:rsidRPr="00EB4F91" w:rsidRDefault="00381D4A" w:rsidP="00A454E9">
      <w:pPr>
        <w:spacing w:after="0"/>
        <w:jc w:val="center"/>
        <w:outlineLvl w:val="0"/>
        <w:rPr>
          <w:rFonts w:ascii="Times New Roman" w:hAnsi="Times New Roman" w:cs="Times New Roman"/>
          <w:sz w:val="40"/>
          <w:szCs w:val="40"/>
        </w:rPr>
      </w:pPr>
      <w:bookmarkStart w:id="10" w:name="_Toc318302473"/>
      <w:bookmarkStart w:id="11" w:name="_Toc322540546"/>
      <w:bookmarkStart w:id="12" w:name="_Toc322625073"/>
      <w:bookmarkStart w:id="13" w:name="_Toc343864452"/>
      <w:bookmarkStart w:id="14" w:name="_Toc343864751"/>
      <w:r w:rsidRPr="00EB4F91">
        <w:rPr>
          <w:rFonts w:ascii="Times New Roman" w:hAnsi="Times New Roman" w:cs="Times New Roman"/>
          <w:sz w:val="40"/>
          <w:szCs w:val="40"/>
        </w:rPr>
        <w:t>Правила землепользования и застройки</w:t>
      </w:r>
      <w:bookmarkEnd w:id="10"/>
      <w:bookmarkEnd w:id="11"/>
      <w:bookmarkEnd w:id="12"/>
      <w:bookmarkEnd w:id="13"/>
      <w:bookmarkEnd w:id="14"/>
    </w:p>
    <w:p w:rsidR="00381D4A" w:rsidRPr="00EB4F91" w:rsidRDefault="00381D4A"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39258C" w:rsidRPr="00EB4F91" w:rsidRDefault="0039258C" w:rsidP="00381D4A">
      <w:pPr>
        <w:pStyle w:val="BodyTxt"/>
        <w:keepLines w:val="0"/>
        <w:widowControl w:val="0"/>
        <w:ind w:firstLine="0"/>
        <w:jc w:val="center"/>
        <w:rPr>
          <w:rFonts w:ascii="Times New Roman" w:hAnsi="Times New Roman"/>
          <w:b/>
        </w:rPr>
      </w:pPr>
    </w:p>
    <w:p w:rsidR="005252A1" w:rsidRPr="00EB4F91" w:rsidRDefault="005252A1" w:rsidP="00381D4A">
      <w:pPr>
        <w:pStyle w:val="BodyTxt"/>
        <w:keepLines w:val="0"/>
        <w:widowControl w:val="0"/>
        <w:ind w:firstLine="0"/>
        <w:jc w:val="center"/>
        <w:rPr>
          <w:rFonts w:ascii="Times New Roman" w:hAnsi="Times New Roman"/>
          <w:b/>
        </w:rPr>
      </w:pPr>
    </w:p>
    <w:p w:rsidR="005252A1" w:rsidRPr="00EB4F91" w:rsidRDefault="005252A1" w:rsidP="00381D4A">
      <w:pPr>
        <w:pStyle w:val="BodyTxt"/>
        <w:keepLines w:val="0"/>
        <w:widowControl w:val="0"/>
        <w:ind w:firstLine="0"/>
        <w:jc w:val="center"/>
        <w:rPr>
          <w:rFonts w:ascii="Times New Roman" w:hAnsi="Times New Roman"/>
          <w:b/>
        </w:rPr>
      </w:pPr>
    </w:p>
    <w:p w:rsidR="005252A1" w:rsidRPr="00EB4F91" w:rsidRDefault="005252A1" w:rsidP="00381D4A">
      <w:pPr>
        <w:pStyle w:val="BodyTxt"/>
        <w:keepLines w:val="0"/>
        <w:widowControl w:val="0"/>
        <w:ind w:firstLine="0"/>
        <w:jc w:val="center"/>
        <w:rPr>
          <w:rFonts w:ascii="Times New Roman" w:hAnsi="Times New Roman"/>
          <w:b/>
        </w:rPr>
      </w:pPr>
    </w:p>
    <w:p w:rsidR="00381D4A" w:rsidRPr="00EB4F91" w:rsidRDefault="00381D4A" w:rsidP="00381D4A">
      <w:pPr>
        <w:pStyle w:val="BodyTxt"/>
        <w:keepLines w:val="0"/>
        <w:widowControl w:val="0"/>
        <w:ind w:firstLine="0"/>
        <w:jc w:val="center"/>
        <w:rPr>
          <w:rFonts w:ascii="Times New Roman" w:hAnsi="Times New Roman"/>
          <w:b/>
        </w:rPr>
      </w:pPr>
    </w:p>
    <w:p w:rsidR="0044460A" w:rsidRPr="00EB4F91" w:rsidRDefault="0044460A" w:rsidP="00381D4A">
      <w:pPr>
        <w:pStyle w:val="BodyTxt"/>
        <w:keepLines w:val="0"/>
        <w:widowControl w:val="0"/>
        <w:ind w:firstLine="0"/>
        <w:jc w:val="center"/>
        <w:rPr>
          <w:rFonts w:ascii="Times New Roman" w:hAnsi="Times New Roman"/>
          <w:b/>
        </w:rPr>
      </w:pPr>
    </w:p>
    <w:p w:rsidR="00381D4A" w:rsidRPr="00EB4F91" w:rsidRDefault="00381D4A" w:rsidP="00381D4A">
      <w:pPr>
        <w:pStyle w:val="BodyTxt"/>
        <w:keepLines w:val="0"/>
        <w:widowControl w:val="0"/>
        <w:ind w:firstLine="0"/>
        <w:jc w:val="center"/>
        <w:rPr>
          <w:rFonts w:ascii="Times New Roman" w:hAnsi="Times New Roman"/>
          <w:b/>
        </w:rPr>
      </w:pPr>
    </w:p>
    <w:p w:rsidR="00381D4A" w:rsidRPr="00EB4F91" w:rsidRDefault="00381D4A" w:rsidP="00381D4A">
      <w:pPr>
        <w:pStyle w:val="BodyTxt"/>
        <w:keepLines w:val="0"/>
        <w:widowControl w:val="0"/>
        <w:ind w:firstLine="0"/>
        <w:jc w:val="center"/>
        <w:rPr>
          <w:rFonts w:ascii="Times New Roman" w:hAnsi="Times New Roman"/>
          <w:b/>
        </w:rPr>
      </w:pPr>
    </w:p>
    <w:p w:rsidR="00381D4A" w:rsidRPr="00EB4F91" w:rsidRDefault="00101F9C" w:rsidP="00A454E9">
      <w:pPr>
        <w:jc w:val="center"/>
        <w:outlineLvl w:val="0"/>
        <w:rPr>
          <w:rFonts w:ascii="Times New Roman" w:hAnsi="Times New Roman" w:cs="Times New Roman"/>
          <w:i/>
        </w:rPr>
      </w:pPr>
      <w:bookmarkStart w:id="15" w:name="_Toc318302474"/>
      <w:bookmarkStart w:id="16" w:name="_Toc322540547"/>
      <w:bookmarkStart w:id="17" w:name="_Toc322625074"/>
      <w:bookmarkStart w:id="18" w:name="_Toc343864453"/>
      <w:bookmarkStart w:id="19" w:name="_Toc343864752"/>
      <w:r w:rsidRPr="00EB4F91">
        <w:rPr>
          <w:rFonts w:ascii="Times New Roman" w:hAnsi="Times New Roman" w:cs="Times New Roman"/>
          <w:i/>
        </w:rPr>
        <w:t>Санкт - Петербург</w:t>
      </w:r>
      <w:bookmarkEnd w:id="15"/>
      <w:bookmarkEnd w:id="16"/>
      <w:bookmarkEnd w:id="17"/>
      <w:bookmarkEnd w:id="18"/>
      <w:bookmarkEnd w:id="19"/>
    </w:p>
    <w:p w:rsidR="00381D4A" w:rsidRPr="00EB4F91" w:rsidRDefault="00381D4A" w:rsidP="00381D4A">
      <w:pPr>
        <w:jc w:val="center"/>
        <w:rPr>
          <w:rFonts w:ascii="Times New Roman" w:hAnsi="Times New Roman" w:cs="Times New Roman"/>
          <w:i/>
        </w:rPr>
      </w:pPr>
      <w:smartTag w:uri="urn:schemas-microsoft-com:office:smarttags" w:element="metricconverter">
        <w:smartTagPr>
          <w:attr w:name="ProductID" w:val="2012 г"/>
        </w:smartTagPr>
        <w:r w:rsidRPr="00EB4F91">
          <w:rPr>
            <w:rFonts w:ascii="Times New Roman" w:hAnsi="Times New Roman" w:cs="Times New Roman"/>
            <w:i/>
          </w:rPr>
          <w:t>20</w:t>
        </w:r>
        <w:r w:rsidR="00C42716" w:rsidRPr="00EB4F91">
          <w:rPr>
            <w:rFonts w:ascii="Times New Roman" w:hAnsi="Times New Roman" w:cs="Times New Roman"/>
            <w:i/>
          </w:rPr>
          <w:t>1</w:t>
        </w:r>
        <w:r w:rsidR="00CA4DE7" w:rsidRPr="00EB4F91">
          <w:rPr>
            <w:rFonts w:ascii="Times New Roman" w:hAnsi="Times New Roman" w:cs="Times New Roman"/>
            <w:i/>
          </w:rPr>
          <w:t>2</w:t>
        </w:r>
        <w:r w:rsidRPr="00EB4F91">
          <w:rPr>
            <w:rFonts w:ascii="Times New Roman" w:hAnsi="Times New Roman" w:cs="Times New Roman"/>
            <w:i/>
          </w:rPr>
          <w:t xml:space="preserve"> г</w:t>
        </w:r>
      </w:smartTag>
      <w:r w:rsidRPr="00EB4F91">
        <w:rPr>
          <w:rFonts w:ascii="Times New Roman" w:hAnsi="Times New Roman" w:cs="Times New Roman"/>
          <w:i/>
        </w:rPr>
        <w:t>.</w:t>
      </w:r>
    </w:p>
    <w:p w:rsidR="005252A1" w:rsidRPr="00EB4F91" w:rsidRDefault="005252A1" w:rsidP="00A454E9">
      <w:pPr>
        <w:pStyle w:val="BodyTxt"/>
        <w:keepLines w:val="0"/>
        <w:widowControl w:val="0"/>
        <w:spacing w:after="0"/>
        <w:jc w:val="right"/>
        <w:outlineLvl w:val="0"/>
        <w:rPr>
          <w:rFonts w:ascii="Times New Roman" w:hAnsi="Times New Roman"/>
          <w:spacing w:val="40"/>
          <w:szCs w:val="32"/>
        </w:rPr>
      </w:pPr>
      <w:bookmarkStart w:id="20" w:name="_Toc318302475"/>
      <w:bookmarkStart w:id="21" w:name="_Toc322540548"/>
      <w:bookmarkStart w:id="22" w:name="_Toc322625075"/>
    </w:p>
    <w:p w:rsidR="005E1E46" w:rsidRDefault="005E1E46" w:rsidP="00A454E9">
      <w:pPr>
        <w:pStyle w:val="BodyTxt"/>
        <w:keepLines w:val="0"/>
        <w:widowControl w:val="0"/>
        <w:jc w:val="right"/>
        <w:outlineLvl w:val="0"/>
        <w:rPr>
          <w:rFonts w:ascii="Times New Roman" w:hAnsi="Times New Roman"/>
          <w:szCs w:val="24"/>
        </w:rPr>
      </w:pPr>
      <w:bookmarkStart w:id="23" w:name="_Toc318302476"/>
      <w:bookmarkStart w:id="24" w:name="_Toc322540549"/>
      <w:bookmarkStart w:id="25" w:name="_Toc322625076"/>
      <w:bookmarkStart w:id="26" w:name="_Toc343864455"/>
      <w:bookmarkStart w:id="27" w:name="_Toc343864754"/>
      <w:bookmarkEnd w:id="20"/>
      <w:bookmarkEnd w:id="21"/>
      <w:bookmarkEnd w:id="22"/>
    </w:p>
    <w:p w:rsidR="00381D4A" w:rsidRPr="00EB4F91" w:rsidRDefault="00381D4A" w:rsidP="00A454E9">
      <w:pPr>
        <w:pStyle w:val="BodyTxt"/>
        <w:keepLines w:val="0"/>
        <w:widowControl w:val="0"/>
        <w:jc w:val="right"/>
        <w:outlineLvl w:val="0"/>
        <w:rPr>
          <w:rFonts w:ascii="Times New Roman" w:hAnsi="Times New Roman"/>
          <w:szCs w:val="24"/>
        </w:rPr>
      </w:pPr>
      <w:r w:rsidRPr="00EB4F91">
        <w:rPr>
          <w:rFonts w:ascii="Times New Roman" w:hAnsi="Times New Roman"/>
          <w:szCs w:val="24"/>
        </w:rPr>
        <w:t xml:space="preserve">Инв. № </w:t>
      </w:r>
      <w:r w:rsidR="00565DBA" w:rsidRPr="00EB4F91">
        <w:rPr>
          <w:rFonts w:ascii="Times New Roman" w:hAnsi="Times New Roman"/>
          <w:szCs w:val="24"/>
        </w:rPr>
        <w:t>71/</w:t>
      </w:r>
      <w:bookmarkEnd w:id="23"/>
      <w:bookmarkEnd w:id="24"/>
      <w:bookmarkEnd w:id="25"/>
      <w:r w:rsidR="008F1373" w:rsidRPr="00EB4F91">
        <w:rPr>
          <w:rFonts w:ascii="Times New Roman" w:hAnsi="Times New Roman"/>
          <w:szCs w:val="24"/>
        </w:rPr>
        <w:t>7</w:t>
      </w:r>
      <w:r w:rsidR="00D53A80" w:rsidRPr="00EB4F91">
        <w:rPr>
          <w:rFonts w:ascii="Times New Roman" w:hAnsi="Times New Roman"/>
          <w:szCs w:val="24"/>
        </w:rPr>
        <w:t>58</w:t>
      </w:r>
      <w:bookmarkEnd w:id="26"/>
      <w:bookmarkEnd w:id="27"/>
    </w:p>
    <w:p w:rsidR="00381D4A" w:rsidRPr="00EB4F91" w:rsidRDefault="00381D4A" w:rsidP="00381D4A">
      <w:pPr>
        <w:pStyle w:val="BodyTxt"/>
        <w:keepLines w:val="0"/>
        <w:widowControl w:val="0"/>
        <w:jc w:val="center"/>
        <w:rPr>
          <w:rFonts w:ascii="Times New Roman" w:hAnsi="Times New Roman"/>
          <w:b/>
          <w:sz w:val="32"/>
        </w:rPr>
      </w:pPr>
    </w:p>
    <w:p w:rsidR="00381D4A" w:rsidRPr="00EB4F91" w:rsidRDefault="00381D4A" w:rsidP="00381D4A">
      <w:pPr>
        <w:pStyle w:val="BodyTxt"/>
        <w:keepLines w:val="0"/>
        <w:widowControl w:val="0"/>
        <w:jc w:val="center"/>
        <w:rPr>
          <w:rFonts w:ascii="Times New Roman" w:hAnsi="Times New Roman"/>
          <w:b/>
          <w:sz w:val="32"/>
        </w:rPr>
      </w:pPr>
    </w:p>
    <w:p w:rsidR="005E1E46" w:rsidRDefault="00CA4DE7" w:rsidP="00BA2729">
      <w:pPr>
        <w:jc w:val="center"/>
        <w:rPr>
          <w:rFonts w:ascii="Times New Roman" w:hAnsi="Times New Roman" w:cs="Times New Roman"/>
          <w:sz w:val="36"/>
          <w:szCs w:val="36"/>
        </w:rPr>
      </w:pPr>
      <w:r w:rsidRPr="00EB4F91">
        <w:rPr>
          <w:rFonts w:ascii="Times New Roman" w:hAnsi="Times New Roman" w:cs="Times New Roman"/>
          <w:sz w:val="36"/>
          <w:szCs w:val="36"/>
        </w:rPr>
        <w:t xml:space="preserve">НОРМАТИВНЫЙ ПРАВОВОЙ АКТ </w:t>
      </w:r>
    </w:p>
    <w:p w:rsidR="005E1E46" w:rsidRDefault="00CA4DE7"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 xml:space="preserve">МУНИЦИПАЛЬНОГО ОБРАЗОВАНИЯ </w:t>
      </w:r>
    </w:p>
    <w:p w:rsidR="005E1E46" w:rsidRDefault="005252A1"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ПЛОДОВСКОЕ</w:t>
      </w:r>
      <w:r w:rsidR="00CA4DE7" w:rsidRPr="00EB4F91">
        <w:rPr>
          <w:rFonts w:ascii="Times New Roman" w:hAnsi="Times New Roman" w:cs="Times New Roman"/>
          <w:sz w:val="36"/>
          <w:szCs w:val="36"/>
        </w:rPr>
        <w:t xml:space="preserve"> </w:t>
      </w:r>
      <w:r w:rsidR="00390CF8" w:rsidRPr="00EB4F91">
        <w:rPr>
          <w:rFonts w:ascii="Times New Roman" w:hAnsi="Times New Roman" w:cs="Times New Roman"/>
          <w:sz w:val="36"/>
          <w:szCs w:val="36"/>
        </w:rPr>
        <w:t>СЕЛЬСКОЕ</w:t>
      </w:r>
      <w:r w:rsidR="00CA4DE7" w:rsidRPr="00EB4F91">
        <w:rPr>
          <w:rFonts w:ascii="Times New Roman" w:hAnsi="Times New Roman" w:cs="Times New Roman"/>
          <w:sz w:val="36"/>
          <w:szCs w:val="36"/>
        </w:rPr>
        <w:t xml:space="preserve"> ПОСЕЛЕНИ</w:t>
      </w:r>
      <w:r w:rsidR="00011EAF" w:rsidRPr="00EB4F91">
        <w:rPr>
          <w:rFonts w:ascii="Times New Roman" w:hAnsi="Times New Roman" w:cs="Times New Roman"/>
          <w:sz w:val="36"/>
          <w:szCs w:val="36"/>
        </w:rPr>
        <w:t xml:space="preserve">Е МУНИЦИПАЛЬНОГО ОБРАЗОВАНИЯ </w:t>
      </w:r>
    </w:p>
    <w:p w:rsidR="00CA4DE7" w:rsidRPr="00EB4F91" w:rsidRDefault="00011EAF" w:rsidP="00BA2729">
      <w:pPr>
        <w:jc w:val="center"/>
        <w:rPr>
          <w:rFonts w:ascii="Times New Roman" w:hAnsi="Times New Roman" w:cs="Times New Roman"/>
          <w:sz w:val="36"/>
          <w:szCs w:val="36"/>
        </w:rPr>
      </w:pPr>
      <w:r w:rsidRPr="00EB4F91">
        <w:rPr>
          <w:rFonts w:ascii="Times New Roman" w:hAnsi="Times New Roman" w:cs="Times New Roman"/>
          <w:sz w:val="36"/>
          <w:szCs w:val="36"/>
        </w:rPr>
        <w:t>ПР</w:t>
      </w:r>
      <w:r w:rsidR="00CA4DE7" w:rsidRPr="00EB4F91">
        <w:rPr>
          <w:rFonts w:ascii="Times New Roman" w:hAnsi="Times New Roman" w:cs="Times New Roman"/>
          <w:sz w:val="36"/>
          <w:szCs w:val="36"/>
        </w:rPr>
        <w:t>И</w:t>
      </w:r>
      <w:r w:rsidRPr="00EB4F91">
        <w:rPr>
          <w:rFonts w:ascii="Times New Roman" w:hAnsi="Times New Roman" w:cs="Times New Roman"/>
          <w:sz w:val="36"/>
          <w:szCs w:val="36"/>
        </w:rPr>
        <w:t>О</w:t>
      </w:r>
      <w:r w:rsidR="00CA4DE7" w:rsidRPr="00EB4F91">
        <w:rPr>
          <w:rFonts w:ascii="Times New Roman" w:hAnsi="Times New Roman" w:cs="Times New Roman"/>
          <w:sz w:val="36"/>
          <w:szCs w:val="36"/>
        </w:rPr>
        <w:t>ЗЕРСКИЙ МУНИЦИПАЛЬНЫЙ РАЙОН ЛЕНИНГРАДСКОЙ ОБЛАСТИ</w:t>
      </w:r>
    </w:p>
    <w:p w:rsidR="003915A1" w:rsidRPr="00EB4F91" w:rsidRDefault="003915A1" w:rsidP="00CA4DE7">
      <w:pPr>
        <w:spacing w:after="0"/>
        <w:jc w:val="center"/>
        <w:outlineLvl w:val="0"/>
        <w:rPr>
          <w:rFonts w:ascii="Times New Roman" w:hAnsi="Times New Roman" w:cs="Times New Roman"/>
          <w:sz w:val="40"/>
          <w:szCs w:val="40"/>
        </w:rPr>
      </w:pPr>
      <w:bookmarkStart w:id="28" w:name="_Toc318302477"/>
      <w:bookmarkStart w:id="29" w:name="_Toc322540550"/>
      <w:bookmarkStart w:id="30" w:name="_Toc322625077"/>
    </w:p>
    <w:p w:rsidR="003915A1" w:rsidRPr="00EB4F91" w:rsidRDefault="003915A1" w:rsidP="00CA4DE7">
      <w:pPr>
        <w:spacing w:after="0"/>
        <w:jc w:val="center"/>
        <w:outlineLvl w:val="0"/>
        <w:rPr>
          <w:rFonts w:ascii="Times New Roman" w:hAnsi="Times New Roman" w:cs="Times New Roman"/>
          <w:sz w:val="40"/>
          <w:szCs w:val="40"/>
        </w:rPr>
      </w:pPr>
    </w:p>
    <w:p w:rsidR="00CA4DE7" w:rsidRPr="00EB4F91" w:rsidRDefault="00CA4DE7" w:rsidP="00CA4DE7">
      <w:pPr>
        <w:spacing w:after="0"/>
        <w:jc w:val="center"/>
        <w:outlineLvl w:val="0"/>
        <w:rPr>
          <w:rFonts w:ascii="Times New Roman" w:hAnsi="Times New Roman" w:cs="Times New Roman"/>
          <w:sz w:val="40"/>
          <w:szCs w:val="40"/>
        </w:rPr>
      </w:pPr>
      <w:bookmarkStart w:id="31" w:name="_Toc343864456"/>
      <w:bookmarkStart w:id="32" w:name="_Toc343864755"/>
      <w:r w:rsidRPr="00EB4F91">
        <w:rPr>
          <w:rFonts w:ascii="Times New Roman" w:hAnsi="Times New Roman" w:cs="Times New Roman"/>
          <w:sz w:val="40"/>
          <w:szCs w:val="40"/>
        </w:rPr>
        <w:t>Правила землепользования и застройки</w:t>
      </w:r>
      <w:bookmarkEnd w:id="28"/>
      <w:bookmarkEnd w:id="29"/>
      <w:bookmarkEnd w:id="30"/>
      <w:bookmarkEnd w:id="31"/>
      <w:bookmarkEnd w:id="32"/>
    </w:p>
    <w:p w:rsidR="00381D4A" w:rsidRPr="00EB4F91" w:rsidRDefault="00381D4A" w:rsidP="00381D4A">
      <w:pPr>
        <w:pStyle w:val="BodyTxt"/>
        <w:keepLines w:val="0"/>
        <w:widowControl w:val="0"/>
        <w:ind w:firstLine="0"/>
        <w:jc w:val="center"/>
        <w:rPr>
          <w:rFonts w:ascii="Times New Roman" w:hAnsi="Times New Roman"/>
          <w:b/>
          <w:sz w:val="32"/>
        </w:rPr>
      </w:pPr>
    </w:p>
    <w:p w:rsidR="00381D4A" w:rsidRPr="00EB4F91" w:rsidRDefault="005E1E46"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Н</w:t>
      </w:r>
      <w:r w:rsidR="00381D4A" w:rsidRPr="00EB4F91">
        <w:rPr>
          <w:rFonts w:ascii="Times New Roman" w:hAnsi="Times New Roman" w:cs="Times New Roman"/>
          <w:kern w:val="28"/>
        </w:rPr>
        <w:t>ормативно правово</w:t>
      </w:r>
      <w:r>
        <w:rPr>
          <w:rFonts w:ascii="Times New Roman" w:hAnsi="Times New Roman" w:cs="Times New Roman"/>
          <w:kern w:val="28"/>
        </w:rPr>
        <w:t>й</w:t>
      </w:r>
      <w:r w:rsidR="00381D4A" w:rsidRPr="00EB4F91">
        <w:rPr>
          <w:rFonts w:ascii="Times New Roman" w:hAnsi="Times New Roman" w:cs="Times New Roman"/>
          <w:kern w:val="28"/>
        </w:rPr>
        <w:t xml:space="preserve"> акт органов местного самоуправления «Правила землепользования и застройки </w:t>
      </w:r>
      <w:r w:rsidR="00CA4DE7" w:rsidRPr="00EB4F91">
        <w:rPr>
          <w:rFonts w:ascii="Times New Roman" w:hAnsi="Times New Roman" w:cs="Times New Roman"/>
          <w:kern w:val="28"/>
        </w:rPr>
        <w:t xml:space="preserve">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00CA4DE7"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00381D4A" w:rsidRPr="00EB4F91">
        <w:rPr>
          <w:rFonts w:ascii="Times New Roman" w:hAnsi="Times New Roman" w:cs="Times New Roman"/>
          <w:kern w:val="28"/>
        </w:rPr>
        <w:t xml:space="preserve"> разработан в соответствии с Муниципальным </w:t>
      </w:r>
      <w:r w:rsidR="00382E06" w:rsidRPr="00EB4F91">
        <w:rPr>
          <w:rFonts w:ascii="Times New Roman" w:hAnsi="Times New Roman" w:cs="Times New Roman"/>
          <w:kern w:val="28"/>
        </w:rPr>
        <w:t xml:space="preserve">контрактом </w:t>
      </w:r>
      <w:r w:rsidR="00565DBA" w:rsidRPr="00EB4F91">
        <w:rPr>
          <w:rFonts w:ascii="Times New Roman" w:hAnsi="Times New Roman" w:cs="Times New Roman"/>
          <w:kern w:val="28"/>
        </w:rPr>
        <w:t>№ 780 от 03 декабря 2008</w:t>
      </w:r>
      <w:r w:rsidR="00382E06" w:rsidRPr="00EB4F91">
        <w:rPr>
          <w:rFonts w:ascii="Times New Roman" w:hAnsi="Times New Roman" w:cs="Times New Roman"/>
          <w:kern w:val="28"/>
        </w:rPr>
        <w:t xml:space="preserve"> между </w:t>
      </w:r>
      <w:r w:rsidR="00565DBA" w:rsidRPr="00EB4F91">
        <w:rPr>
          <w:rFonts w:ascii="Times New Roman" w:hAnsi="Times New Roman" w:cs="Times New Roman"/>
          <w:kern w:val="28"/>
        </w:rPr>
        <w:t>а</w:t>
      </w:r>
      <w:r w:rsidR="00382E06" w:rsidRPr="00EB4F91">
        <w:rPr>
          <w:rFonts w:ascii="Times New Roman" w:hAnsi="Times New Roman" w:cs="Times New Roman"/>
          <w:kern w:val="28"/>
        </w:rPr>
        <w:t>дминистрацией</w:t>
      </w:r>
      <w:r w:rsidR="00565DBA" w:rsidRPr="00EB4F91">
        <w:rPr>
          <w:rFonts w:ascii="Times New Roman" w:hAnsi="Times New Roman" w:cs="Times New Roman"/>
          <w:kern w:val="28"/>
        </w:rPr>
        <w:t xml:space="preserve"> муниципального образования</w:t>
      </w:r>
      <w:r w:rsidR="009B47BD" w:rsidRPr="00EB4F91">
        <w:rPr>
          <w:rFonts w:ascii="Times New Roman" w:hAnsi="Times New Roman" w:cs="Times New Roman"/>
          <w:kern w:val="28"/>
        </w:rPr>
        <w:t xml:space="preserve"> </w:t>
      </w:r>
      <w:r w:rsidR="00565DBA" w:rsidRPr="00EB4F91">
        <w:rPr>
          <w:rFonts w:ascii="Times New Roman" w:hAnsi="Times New Roman" w:cs="Times New Roman"/>
          <w:kern w:val="28"/>
        </w:rPr>
        <w:t>Приозерский</w:t>
      </w:r>
      <w:r w:rsidR="006E2368" w:rsidRPr="00EB4F91">
        <w:rPr>
          <w:rFonts w:ascii="Times New Roman" w:hAnsi="Times New Roman" w:cs="Times New Roman"/>
          <w:kern w:val="28"/>
        </w:rPr>
        <w:t xml:space="preserve"> </w:t>
      </w:r>
      <w:r w:rsidR="00A911CF" w:rsidRPr="00EB4F91">
        <w:rPr>
          <w:rFonts w:ascii="Times New Roman" w:hAnsi="Times New Roman" w:cs="Times New Roman"/>
          <w:kern w:val="28"/>
        </w:rPr>
        <w:t>муниципальн</w:t>
      </w:r>
      <w:r w:rsidR="00565DBA" w:rsidRPr="00EB4F91">
        <w:rPr>
          <w:rFonts w:ascii="Times New Roman" w:hAnsi="Times New Roman" w:cs="Times New Roman"/>
          <w:kern w:val="28"/>
        </w:rPr>
        <w:t>ый</w:t>
      </w:r>
      <w:r w:rsidR="009B47BD" w:rsidRPr="00EB4F91">
        <w:rPr>
          <w:rFonts w:ascii="Times New Roman" w:hAnsi="Times New Roman" w:cs="Times New Roman"/>
          <w:kern w:val="28"/>
        </w:rPr>
        <w:t xml:space="preserve"> район Ленинградской области</w:t>
      </w:r>
      <w:r w:rsidR="00BF2E77" w:rsidRPr="00EB4F91">
        <w:rPr>
          <w:rFonts w:ascii="Times New Roman" w:hAnsi="Times New Roman" w:cs="Times New Roman"/>
          <w:kern w:val="28"/>
        </w:rPr>
        <w:t xml:space="preserve"> (Заказчик) </w:t>
      </w:r>
      <w:r w:rsidR="00381D4A" w:rsidRPr="00EB4F91">
        <w:rPr>
          <w:rFonts w:ascii="Times New Roman" w:hAnsi="Times New Roman" w:cs="Times New Roman"/>
          <w:kern w:val="28"/>
        </w:rPr>
        <w:t>и Научно-проектным институтом пространственного планирования "ЭНКО" (Исполнитель).</w:t>
      </w:r>
    </w:p>
    <w:p w:rsidR="00381D4A" w:rsidRPr="00EB4F91"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Правил</w:t>
      </w:r>
      <w:r w:rsidR="005E1E46">
        <w:rPr>
          <w:rFonts w:ascii="Times New Roman" w:hAnsi="Times New Roman" w:cs="Times New Roman"/>
          <w:kern w:val="28"/>
        </w:rPr>
        <w:t>а</w:t>
      </w:r>
      <w:r w:rsidRPr="00EB4F91">
        <w:rPr>
          <w:rFonts w:ascii="Times New Roman" w:hAnsi="Times New Roman" w:cs="Times New Roman"/>
          <w:kern w:val="28"/>
        </w:rPr>
        <w:t xml:space="preserve"> землепользования и застройки разработали специалисты НПИ «ЭНКО»: к.г.н.</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Скатерщиков С.В.; </w:t>
      </w:r>
      <w:r w:rsidR="00AD57EA" w:rsidRPr="00EB4F91">
        <w:rPr>
          <w:rFonts w:ascii="Times New Roman" w:hAnsi="Times New Roman" w:cs="Times New Roman"/>
          <w:kern w:val="28"/>
        </w:rPr>
        <w:t>проф. Международной академии архитектуры (МААМ) Красовская О.В.;</w:t>
      </w:r>
      <w:r w:rsidRPr="00EB4F91">
        <w:rPr>
          <w:rFonts w:ascii="Times New Roman" w:hAnsi="Times New Roman" w:cs="Times New Roman"/>
          <w:kern w:val="28"/>
        </w:rPr>
        <w:t xml:space="preserve"> </w:t>
      </w:r>
      <w:r w:rsidR="00390CF8" w:rsidRPr="00EB4F91">
        <w:rPr>
          <w:rFonts w:ascii="Times New Roman" w:hAnsi="Times New Roman" w:cs="Times New Roman"/>
          <w:kern w:val="28"/>
        </w:rPr>
        <w:t>гл</w:t>
      </w:r>
      <w:proofErr w:type="gramStart"/>
      <w:r w:rsidR="00390CF8" w:rsidRPr="00EB4F91">
        <w:rPr>
          <w:rFonts w:ascii="Times New Roman" w:hAnsi="Times New Roman" w:cs="Times New Roman"/>
          <w:kern w:val="28"/>
        </w:rPr>
        <w:t>.а</w:t>
      </w:r>
      <w:proofErr w:type="gramEnd"/>
      <w:r w:rsidR="00390CF8" w:rsidRPr="00EB4F91">
        <w:rPr>
          <w:rFonts w:ascii="Times New Roman" w:hAnsi="Times New Roman" w:cs="Times New Roman"/>
          <w:kern w:val="28"/>
        </w:rPr>
        <w:t>рх</w:t>
      </w:r>
      <w:r w:rsidR="00F261BF" w:rsidRPr="00EB4F91">
        <w:rPr>
          <w:rFonts w:ascii="Times New Roman" w:hAnsi="Times New Roman" w:cs="Times New Roman"/>
          <w:kern w:val="28"/>
        </w:rPr>
        <w:t>.</w:t>
      </w:r>
      <w:r w:rsidR="00390CF8" w:rsidRPr="00EB4F91">
        <w:rPr>
          <w:rFonts w:ascii="Times New Roman" w:hAnsi="Times New Roman" w:cs="Times New Roman"/>
          <w:kern w:val="28"/>
        </w:rPr>
        <w:t>проекта</w:t>
      </w:r>
      <w:r w:rsidR="00F261BF" w:rsidRPr="00EB4F91">
        <w:rPr>
          <w:rFonts w:ascii="Times New Roman" w:hAnsi="Times New Roman" w:cs="Times New Roman"/>
          <w:kern w:val="28"/>
        </w:rPr>
        <w:t xml:space="preserve"> </w:t>
      </w:r>
      <w:proofErr w:type="spellStart"/>
      <w:r w:rsidR="00390CF8" w:rsidRPr="00EB4F91">
        <w:rPr>
          <w:rFonts w:ascii="Times New Roman" w:hAnsi="Times New Roman" w:cs="Times New Roman"/>
          <w:kern w:val="28"/>
        </w:rPr>
        <w:t>Солдатенков</w:t>
      </w:r>
      <w:proofErr w:type="spellEnd"/>
      <w:r w:rsidR="00EB6634" w:rsidRPr="00EB4F91">
        <w:rPr>
          <w:rFonts w:ascii="Times New Roman" w:hAnsi="Times New Roman" w:cs="Times New Roman"/>
          <w:kern w:val="28"/>
        </w:rPr>
        <w:t xml:space="preserve"> </w:t>
      </w:r>
      <w:r w:rsidR="00390CF8" w:rsidRPr="00EB4F91">
        <w:rPr>
          <w:rFonts w:ascii="Times New Roman" w:hAnsi="Times New Roman" w:cs="Times New Roman"/>
          <w:kern w:val="28"/>
        </w:rPr>
        <w:t>Я</w:t>
      </w:r>
      <w:r w:rsidR="00EB6634" w:rsidRPr="00EB4F91">
        <w:rPr>
          <w:rFonts w:ascii="Times New Roman" w:hAnsi="Times New Roman" w:cs="Times New Roman"/>
          <w:kern w:val="28"/>
        </w:rPr>
        <w:t>.Ю.</w:t>
      </w:r>
      <w:r w:rsidRPr="00EB4F91">
        <w:rPr>
          <w:rFonts w:ascii="Times New Roman" w:hAnsi="Times New Roman" w:cs="Times New Roman"/>
          <w:kern w:val="28"/>
        </w:rPr>
        <w:t xml:space="preserve">; </w:t>
      </w:r>
      <w:proofErr w:type="spellStart"/>
      <w:r w:rsidR="00CD7BC8" w:rsidRPr="00EB4F91">
        <w:rPr>
          <w:rFonts w:ascii="Times New Roman" w:hAnsi="Times New Roman" w:cs="Times New Roman"/>
          <w:kern w:val="28"/>
        </w:rPr>
        <w:t>инж</w:t>
      </w:r>
      <w:proofErr w:type="spellEnd"/>
      <w:r w:rsidR="00CD7BC8" w:rsidRPr="00EB4F91">
        <w:rPr>
          <w:rFonts w:ascii="Times New Roman" w:hAnsi="Times New Roman" w:cs="Times New Roman"/>
          <w:kern w:val="28"/>
        </w:rPr>
        <w:t xml:space="preserve">. </w:t>
      </w:r>
      <w:r w:rsidR="00EB6634" w:rsidRPr="00EB4F91">
        <w:rPr>
          <w:rFonts w:ascii="Times New Roman" w:hAnsi="Times New Roman" w:cs="Times New Roman"/>
          <w:kern w:val="28"/>
        </w:rPr>
        <w:t>Терехова Т.А</w:t>
      </w:r>
      <w:r w:rsidR="00390CF8" w:rsidRPr="00EB4F91">
        <w:rPr>
          <w:rFonts w:ascii="Times New Roman" w:hAnsi="Times New Roman" w:cs="Times New Roman"/>
          <w:kern w:val="28"/>
        </w:rPr>
        <w:t xml:space="preserve">., </w:t>
      </w:r>
      <w:r w:rsidR="00AD57EA" w:rsidRPr="00EB4F91">
        <w:rPr>
          <w:rFonts w:ascii="Times New Roman" w:hAnsi="Times New Roman" w:cs="Times New Roman"/>
          <w:kern w:val="28"/>
        </w:rPr>
        <w:t>арх. Беликова Ю.А.</w:t>
      </w:r>
    </w:p>
    <w:p w:rsidR="0037405D" w:rsidRPr="00EB4F91" w:rsidRDefault="0037405D" w:rsidP="00381D4A">
      <w:pPr>
        <w:pStyle w:val="BodyTxt"/>
        <w:keepLines w:val="0"/>
        <w:widowControl w:val="0"/>
        <w:ind w:firstLine="0"/>
        <w:rPr>
          <w:rFonts w:ascii="Times New Roman" w:hAnsi="Times New Roman"/>
          <w:sz w:val="20"/>
        </w:rPr>
      </w:pPr>
    </w:p>
    <w:p w:rsidR="003915A1" w:rsidRPr="00EB4F91" w:rsidRDefault="003915A1" w:rsidP="00381D4A">
      <w:pPr>
        <w:pStyle w:val="BodyTxt"/>
        <w:keepLines w:val="0"/>
        <w:widowControl w:val="0"/>
        <w:ind w:firstLine="0"/>
        <w:rPr>
          <w:rFonts w:ascii="Times New Roman" w:hAnsi="Times New Roman"/>
          <w:sz w:val="20"/>
        </w:rPr>
      </w:pPr>
    </w:p>
    <w:tbl>
      <w:tblPr>
        <w:tblW w:w="0" w:type="auto"/>
        <w:tblLayout w:type="fixed"/>
        <w:tblLook w:val="0000"/>
      </w:tblPr>
      <w:tblGrid>
        <w:gridCol w:w="6629"/>
        <w:gridCol w:w="2613"/>
      </w:tblGrid>
      <w:tr w:rsidR="00381D4A" w:rsidRPr="00EB4F91">
        <w:tc>
          <w:tcPr>
            <w:tcW w:w="6629" w:type="dxa"/>
          </w:tcPr>
          <w:p w:rsidR="00381D4A" w:rsidRPr="00EB4F91" w:rsidRDefault="00381D4A" w:rsidP="007B34B8">
            <w:pPr>
              <w:pStyle w:val="BodyTxt"/>
              <w:keepLines w:val="0"/>
              <w:widowControl w:val="0"/>
              <w:spacing w:before="120" w:after="120"/>
              <w:ind w:firstLine="0"/>
              <w:jc w:val="left"/>
              <w:rPr>
                <w:rFonts w:ascii="Times New Roman" w:hAnsi="Times New Roman"/>
                <w:b/>
              </w:rPr>
            </w:pPr>
            <w:r w:rsidRPr="00EB4F91">
              <w:rPr>
                <w:rFonts w:ascii="Times New Roman" w:hAnsi="Times New Roman"/>
                <w:b/>
              </w:rPr>
              <w:t>Генеральный директор</w:t>
            </w:r>
          </w:p>
        </w:tc>
        <w:tc>
          <w:tcPr>
            <w:tcW w:w="2613" w:type="dxa"/>
          </w:tcPr>
          <w:p w:rsidR="00381D4A" w:rsidRPr="00EB4F91" w:rsidRDefault="00381D4A" w:rsidP="007B34B8">
            <w:pPr>
              <w:pStyle w:val="BodyTxt"/>
              <w:keepLines w:val="0"/>
              <w:widowControl w:val="0"/>
              <w:spacing w:before="120" w:after="120"/>
              <w:ind w:firstLine="0"/>
              <w:jc w:val="right"/>
              <w:rPr>
                <w:rFonts w:ascii="Times New Roman" w:hAnsi="Times New Roman"/>
                <w:sz w:val="32"/>
              </w:rPr>
            </w:pPr>
            <w:r w:rsidRPr="00EB4F91">
              <w:rPr>
                <w:rFonts w:ascii="Times New Roman" w:hAnsi="Times New Roman"/>
                <w:b/>
              </w:rPr>
              <w:t>С.В.</w:t>
            </w:r>
            <w:r w:rsidR="009F34A3">
              <w:rPr>
                <w:rFonts w:ascii="Times New Roman" w:hAnsi="Times New Roman"/>
                <w:b/>
              </w:rPr>
              <w:t xml:space="preserve"> </w:t>
            </w:r>
            <w:proofErr w:type="spellStart"/>
            <w:r w:rsidRPr="00EB4F91">
              <w:rPr>
                <w:rFonts w:ascii="Times New Roman" w:hAnsi="Times New Roman"/>
                <w:b/>
              </w:rPr>
              <w:t>Скатерщиков</w:t>
            </w:r>
            <w:proofErr w:type="spellEnd"/>
          </w:p>
        </w:tc>
      </w:tr>
      <w:tr w:rsidR="00381D4A" w:rsidRPr="00EB4F91">
        <w:tc>
          <w:tcPr>
            <w:tcW w:w="6629" w:type="dxa"/>
          </w:tcPr>
          <w:p w:rsidR="00381D4A" w:rsidRPr="00EB4F91" w:rsidRDefault="00381D4A" w:rsidP="007B34B8">
            <w:pPr>
              <w:pStyle w:val="BodyTxt"/>
              <w:keepLines w:val="0"/>
              <w:widowControl w:val="0"/>
              <w:spacing w:before="0" w:after="0"/>
              <w:ind w:firstLine="0"/>
              <w:jc w:val="left"/>
              <w:rPr>
                <w:rFonts w:ascii="Times New Roman" w:hAnsi="Times New Roman"/>
                <w:b/>
              </w:rPr>
            </w:pPr>
            <w:r w:rsidRPr="00EB4F91">
              <w:rPr>
                <w:rFonts w:ascii="Times New Roman" w:hAnsi="Times New Roman"/>
                <w:b/>
              </w:rPr>
              <w:t>Зам. Генерального директора,</w:t>
            </w:r>
          </w:p>
          <w:p w:rsidR="00381D4A" w:rsidRPr="00EB4F91" w:rsidRDefault="00390CF8" w:rsidP="007B34B8">
            <w:pPr>
              <w:pStyle w:val="BodyTxt"/>
              <w:keepLines w:val="0"/>
              <w:widowControl w:val="0"/>
              <w:spacing w:before="0" w:after="120"/>
              <w:ind w:firstLine="0"/>
              <w:jc w:val="left"/>
              <w:rPr>
                <w:rFonts w:ascii="Times New Roman" w:hAnsi="Times New Roman"/>
                <w:b/>
              </w:rPr>
            </w:pPr>
            <w:r w:rsidRPr="00EB4F91">
              <w:rPr>
                <w:rFonts w:ascii="Times New Roman" w:hAnsi="Times New Roman"/>
                <w:b/>
              </w:rPr>
              <w:t>главный архитектор</w:t>
            </w:r>
          </w:p>
        </w:tc>
        <w:tc>
          <w:tcPr>
            <w:tcW w:w="2613" w:type="dxa"/>
          </w:tcPr>
          <w:p w:rsidR="00381D4A" w:rsidRPr="00EB4F91" w:rsidRDefault="00381D4A" w:rsidP="007B34B8">
            <w:pPr>
              <w:pStyle w:val="BodyTxt"/>
              <w:keepLines w:val="0"/>
              <w:widowControl w:val="0"/>
              <w:spacing w:before="120" w:after="120"/>
              <w:ind w:firstLine="0"/>
              <w:jc w:val="right"/>
              <w:rPr>
                <w:rFonts w:ascii="Times New Roman" w:hAnsi="Times New Roman"/>
                <w:b/>
              </w:rPr>
            </w:pPr>
            <w:r w:rsidRPr="00EB4F91">
              <w:rPr>
                <w:rFonts w:ascii="Times New Roman" w:hAnsi="Times New Roman"/>
                <w:b/>
              </w:rPr>
              <w:t>О.В.</w:t>
            </w:r>
            <w:r w:rsidR="009F34A3">
              <w:rPr>
                <w:rFonts w:ascii="Times New Roman" w:hAnsi="Times New Roman"/>
                <w:b/>
              </w:rPr>
              <w:t xml:space="preserve"> </w:t>
            </w:r>
            <w:r w:rsidRPr="00EB4F91">
              <w:rPr>
                <w:rFonts w:ascii="Times New Roman" w:hAnsi="Times New Roman"/>
                <w:b/>
              </w:rPr>
              <w:t>Красовская</w:t>
            </w:r>
          </w:p>
        </w:tc>
      </w:tr>
      <w:tr w:rsidR="00381D4A" w:rsidRPr="00EB4F91">
        <w:tc>
          <w:tcPr>
            <w:tcW w:w="6629" w:type="dxa"/>
          </w:tcPr>
          <w:p w:rsidR="00381D4A" w:rsidRPr="00EB4F91" w:rsidRDefault="00390CF8" w:rsidP="007B34B8">
            <w:pPr>
              <w:pStyle w:val="BodyTxt"/>
              <w:keepLines w:val="0"/>
              <w:widowControl w:val="0"/>
              <w:spacing w:before="120" w:after="120"/>
              <w:ind w:firstLine="0"/>
              <w:jc w:val="left"/>
              <w:rPr>
                <w:rFonts w:ascii="Times New Roman" w:hAnsi="Times New Roman"/>
                <w:b/>
              </w:rPr>
            </w:pPr>
            <w:r w:rsidRPr="00EB4F91">
              <w:rPr>
                <w:rFonts w:ascii="Times New Roman" w:hAnsi="Times New Roman"/>
                <w:b/>
              </w:rPr>
              <w:t>Главный архитектор проекта</w:t>
            </w:r>
          </w:p>
        </w:tc>
        <w:tc>
          <w:tcPr>
            <w:tcW w:w="2613" w:type="dxa"/>
          </w:tcPr>
          <w:p w:rsidR="00381D4A" w:rsidRPr="00EB4F91" w:rsidRDefault="00390CF8" w:rsidP="00390CF8">
            <w:pPr>
              <w:pStyle w:val="BodyTxt"/>
              <w:keepLines w:val="0"/>
              <w:widowControl w:val="0"/>
              <w:spacing w:before="120" w:after="120"/>
              <w:ind w:firstLine="0"/>
              <w:jc w:val="right"/>
              <w:rPr>
                <w:rFonts w:ascii="Times New Roman" w:hAnsi="Times New Roman"/>
                <w:b/>
              </w:rPr>
            </w:pPr>
            <w:r w:rsidRPr="00EB4F91">
              <w:rPr>
                <w:rFonts w:ascii="Times New Roman" w:hAnsi="Times New Roman"/>
                <w:b/>
              </w:rPr>
              <w:t>Я</w:t>
            </w:r>
            <w:r w:rsidR="00381D4A" w:rsidRPr="00EB4F91">
              <w:rPr>
                <w:rFonts w:ascii="Times New Roman" w:hAnsi="Times New Roman"/>
                <w:b/>
              </w:rPr>
              <w:t>.</w:t>
            </w:r>
            <w:r w:rsidRPr="00EB4F91">
              <w:rPr>
                <w:rFonts w:ascii="Times New Roman" w:hAnsi="Times New Roman"/>
                <w:b/>
              </w:rPr>
              <w:t>Ю</w:t>
            </w:r>
            <w:r w:rsidR="00381D4A" w:rsidRPr="00EB4F91">
              <w:rPr>
                <w:rFonts w:ascii="Times New Roman" w:hAnsi="Times New Roman"/>
                <w:b/>
              </w:rPr>
              <w:t>.</w:t>
            </w:r>
            <w:r w:rsidRPr="00EB4F91">
              <w:rPr>
                <w:rFonts w:ascii="Times New Roman" w:hAnsi="Times New Roman"/>
                <w:b/>
              </w:rPr>
              <w:t xml:space="preserve"> </w:t>
            </w:r>
            <w:proofErr w:type="spellStart"/>
            <w:r w:rsidRPr="00EB4F91">
              <w:rPr>
                <w:rFonts w:ascii="Times New Roman" w:hAnsi="Times New Roman"/>
                <w:b/>
              </w:rPr>
              <w:t>Солдатенков</w:t>
            </w:r>
            <w:proofErr w:type="spellEnd"/>
          </w:p>
        </w:tc>
      </w:tr>
      <w:bookmarkEnd w:id="0"/>
      <w:bookmarkEnd w:id="1"/>
      <w:bookmarkEnd w:id="2"/>
    </w:tbl>
    <w:p w:rsidR="003915A1" w:rsidRPr="00EB4F91" w:rsidRDefault="00E24EB8" w:rsidP="000960A9">
      <w:pPr>
        <w:pStyle w:val="12"/>
        <w:rPr>
          <w:kern w:val="28"/>
        </w:rPr>
      </w:pPr>
      <w:r w:rsidRPr="00EB4F91">
        <w:rPr>
          <w:kern w:val="28"/>
        </w:rPr>
        <w:br w:type="page"/>
      </w:r>
    </w:p>
    <w:p w:rsidR="001874D6" w:rsidRDefault="00D43569" w:rsidP="000960A9">
      <w:pPr>
        <w:pStyle w:val="12"/>
        <w:rPr>
          <w:noProof/>
        </w:rPr>
      </w:pPr>
      <w:r w:rsidRPr="00EB4F91">
        <w:rPr>
          <w:kern w:val="28"/>
        </w:rPr>
        <w:t>ОГЛАВЛЕНИЕ</w:t>
      </w:r>
      <w:r w:rsidR="009F3380" w:rsidRPr="00EB4F91">
        <w:rPr>
          <w:kern w:val="28"/>
        </w:rPr>
        <w:fldChar w:fldCharType="begin"/>
      </w:r>
      <w:r w:rsidR="00C55F24" w:rsidRPr="00EB4F91">
        <w:rPr>
          <w:kern w:val="28"/>
        </w:rPr>
        <w:instrText xml:space="preserve"> TOC \o "1-3" \h \z \u </w:instrText>
      </w:r>
      <w:r w:rsidR="009F3380" w:rsidRPr="00EB4F91">
        <w:rPr>
          <w:kern w:val="28"/>
        </w:rPr>
        <w:fldChar w:fldCharType="separate"/>
      </w:r>
    </w:p>
    <w:p w:rsidR="001874D6" w:rsidRDefault="009F3380">
      <w:pPr>
        <w:pStyle w:val="12"/>
        <w:rPr>
          <w:rFonts w:asciiTheme="minorHAnsi" w:eastAsiaTheme="minorEastAsia" w:hAnsiTheme="minorHAnsi" w:cstheme="minorBidi"/>
          <w:b w:val="0"/>
          <w:bCs w:val="0"/>
          <w:caps w:val="0"/>
          <w:noProof/>
          <w:sz w:val="22"/>
          <w:szCs w:val="22"/>
        </w:rPr>
      </w:pPr>
      <w:hyperlink w:anchor="_Toc343864756" w:history="1">
        <w:r w:rsidR="001874D6" w:rsidRPr="00A86028">
          <w:rPr>
            <w:rStyle w:val="a3"/>
            <w:noProof/>
          </w:rPr>
          <w:t>Часть 1. Порядок применения Правил землепользования и застройки и внесения изменений в указанные Правила</w:t>
        </w:r>
        <w:r w:rsidR="001874D6">
          <w:rPr>
            <w:noProof/>
            <w:webHidden/>
          </w:rPr>
          <w:tab/>
        </w:r>
        <w:r>
          <w:rPr>
            <w:noProof/>
            <w:webHidden/>
          </w:rPr>
          <w:fldChar w:fldCharType="begin"/>
        </w:r>
        <w:r w:rsidR="001874D6">
          <w:rPr>
            <w:noProof/>
            <w:webHidden/>
          </w:rPr>
          <w:instrText xml:space="preserve"> PAGEREF _Toc343864756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21"/>
        <w:tabs>
          <w:tab w:val="right" w:leader="dot" w:pos="9771"/>
        </w:tabs>
        <w:rPr>
          <w:rFonts w:asciiTheme="minorHAnsi" w:eastAsiaTheme="minorEastAsia" w:hAnsiTheme="minorHAnsi" w:cstheme="minorBidi"/>
          <w:smallCaps w:val="0"/>
          <w:noProof/>
          <w:sz w:val="22"/>
          <w:szCs w:val="22"/>
        </w:rPr>
      </w:pPr>
      <w:hyperlink w:anchor="_Toc343864757" w:history="1">
        <w:r w:rsidR="001874D6" w:rsidRPr="00A86028">
          <w:rPr>
            <w:rStyle w:val="a3"/>
            <w:noProof/>
            <w:kern w:val="28"/>
          </w:rPr>
          <w:t>Глава 1. Положения о регулировании землепользования и застройки органами местного самоуправления</w:t>
        </w:r>
        <w:r w:rsidR="001874D6">
          <w:rPr>
            <w:noProof/>
            <w:webHidden/>
          </w:rPr>
          <w:tab/>
        </w:r>
        <w:r>
          <w:rPr>
            <w:noProof/>
            <w:webHidden/>
          </w:rPr>
          <w:fldChar w:fldCharType="begin"/>
        </w:r>
        <w:r w:rsidR="001874D6">
          <w:rPr>
            <w:noProof/>
            <w:webHidden/>
          </w:rPr>
          <w:instrText xml:space="preserve"> PAGEREF _Toc343864757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58" w:history="1">
        <w:r w:rsidR="001874D6" w:rsidRPr="00A86028">
          <w:rPr>
            <w:rStyle w:val="a3"/>
            <w:noProof/>
            <w:kern w:val="28"/>
          </w:rPr>
          <w:t>Статья 1. Основные понятия, используемые в Правилах</w:t>
        </w:r>
        <w:r w:rsidR="001874D6">
          <w:rPr>
            <w:noProof/>
            <w:webHidden/>
          </w:rPr>
          <w:tab/>
        </w:r>
        <w:r>
          <w:rPr>
            <w:noProof/>
            <w:webHidden/>
          </w:rPr>
          <w:fldChar w:fldCharType="begin"/>
        </w:r>
        <w:r w:rsidR="001874D6">
          <w:rPr>
            <w:noProof/>
            <w:webHidden/>
          </w:rPr>
          <w:instrText xml:space="preserve"> PAGEREF _Toc343864758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59" w:history="1">
        <w:r w:rsidR="001874D6" w:rsidRPr="00A86028">
          <w:rPr>
            <w:rStyle w:val="a3"/>
            <w:noProof/>
            <w:kern w:val="28"/>
          </w:rPr>
          <w:t>Статья 2. Правовые основания введения, назначение и область применения Правил</w:t>
        </w:r>
        <w:r w:rsidR="001874D6">
          <w:rPr>
            <w:noProof/>
            <w:webHidden/>
          </w:rPr>
          <w:tab/>
        </w:r>
        <w:r>
          <w:rPr>
            <w:noProof/>
            <w:webHidden/>
          </w:rPr>
          <w:fldChar w:fldCharType="begin"/>
        </w:r>
        <w:r w:rsidR="001874D6">
          <w:rPr>
            <w:noProof/>
            <w:webHidden/>
          </w:rPr>
          <w:instrText xml:space="preserve"> PAGEREF _Toc343864759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0" w:history="1">
        <w:r w:rsidR="001874D6" w:rsidRPr="00A86028">
          <w:rPr>
            <w:rStyle w:val="a3"/>
            <w:noProof/>
            <w:kern w:val="28"/>
          </w:rPr>
          <w:t>Статья 3. Состав и структура Правил</w:t>
        </w:r>
        <w:r w:rsidR="001874D6">
          <w:rPr>
            <w:noProof/>
            <w:webHidden/>
          </w:rPr>
          <w:tab/>
        </w:r>
        <w:r>
          <w:rPr>
            <w:noProof/>
            <w:webHidden/>
          </w:rPr>
          <w:fldChar w:fldCharType="begin"/>
        </w:r>
        <w:r w:rsidR="001874D6">
          <w:rPr>
            <w:noProof/>
            <w:webHidden/>
          </w:rPr>
          <w:instrText xml:space="preserve"> PAGEREF _Toc343864760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1" w:history="1">
        <w:r w:rsidR="001874D6" w:rsidRPr="00A86028">
          <w:rPr>
            <w:rStyle w:val="a3"/>
            <w:noProof/>
            <w:kern w:val="28"/>
          </w:rPr>
          <w:t>Статья 4. Градостроительные регламенты и их применение</w:t>
        </w:r>
        <w:r w:rsidR="001874D6">
          <w:rPr>
            <w:noProof/>
            <w:webHidden/>
          </w:rPr>
          <w:tab/>
        </w:r>
        <w:r>
          <w:rPr>
            <w:noProof/>
            <w:webHidden/>
          </w:rPr>
          <w:fldChar w:fldCharType="begin"/>
        </w:r>
        <w:r w:rsidR="001874D6">
          <w:rPr>
            <w:noProof/>
            <w:webHidden/>
          </w:rPr>
          <w:instrText xml:space="preserve"> PAGEREF _Toc343864761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2" w:history="1">
        <w:r w:rsidR="001874D6" w:rsidRPr="00A86028">
          <w:rPr>
            <w:rStyle w:val="a3"/>
            <w:noProof/>
            <w:kern w:val="28"/>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1874D6">
          <w:rPr>
            <w:noProof/>
            <w:webHidden/>
          </w:rPr>
          <w:tab/>
        </w:r>
        <w:r>
          <w:rPr>
            <w:noProof/>
            <w:webHidden/>
          </w:rPr>
          <w:fldChar w:fldCharType="begin"/>
        </w:r>
        <w:r w:rsidR="001874D6">
          <w:rPr>
            <w:noProof/>
            <w:webHidden/>
          </w:rPr>
          <w:instrText xml:space="preserve"> PAGEREF _Toc343864762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3" w:history="1">
        <w:r w:rsidR="001874D6" w:rsidRPr="00A86028">
          <w:rPr>
            <w:rStyle w:val="a3"/>
            <w:noProof/>
            <w:kern w:val="28"/>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_Toc343864763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4" w:history="1">
        <w:r w:rsidR="001874D6" w:rsidRPr="00A86028">
          <w:rPr>
            <w:rStyle w:val="a3"/>
            <w:noProof/>
            <w:kern w:val="28"/>
          </w:rPr>
          <w:t>Статья 7. Полномочия органов местного самоуправления в области градостроительных отношений</w:t>
        </w:r>
        <w:r w:rsidR="001874D6">
          <w:rPr>
            <w:noProof/>
            <w:webHidden/>
          </w:rPr>
          <w:tab/>
        </w:r>
        <w:r>
          <w:rPr>
            <w:noProof/>
            <w:webHidden/>
          </w:rPr>
          <w:fldChar w:fldCharType="begin"/>
        </w:r>
        <w:r w:rsidR="001874D6">
          <w:rPr>
            <w:noProof/>
            <w:webHidden/>
          </w:rPr>
          <w:instrText xml:space="preserve"> PAGEREF _Toc343864764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5" w:history="1">
        <w:r w:rsidR="001874D6" w:rsidRPr="00A86028">
          <w:rPr>
            <w:rStyle w:val="a3"/>
            <w:noProof/>
            <w:kern w:val="28"/>
          </w:rPr>
          <w:t>Статья 8. Полномочия органов местного самоуправления в области землепользования и застройки</w:t>
        </w:r>
        <w:r w:rsidR="001874D6">
          <w:rPr>
            <w:noProof/>
            <w:webHidden/>
          </w:rPr>
          <w:tab/>
        </w:r>
        <w:r>
          <w:rPr>
            <w:noProof/>
            <w:webHidden/>
          </w:rPr>
          <w:fldChar w:fldCharType="begin"/>
        </w:r>
        <w:r w:rsidR="001874D6">
          <w:rPr>
            <w:noProof/>
            <w:webHidden/>
          </w:rPr>
          <w:instrText xml:space="preserve"> PAGEREF _Toc343864765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6" w:history="1">
        <w:r w:rsidR="001874D6" w:rsidRPr="00A86028">
          <w:rPr>
            <w:rStyle w:val="a3"/>
            <w:noProof/>
            <w:kern w:val="28"/>
          </w:rPr>
          <w:t>Статья 9. Положения о комиссии по землепользованию и застройке</w:t>
        </w:r>
        <w:r w:rsidR="001874D6">
          <w:rPr>
            <w:noProof/>
            <w:webHidden/>
          </w:rPr>
          <w:tab/>
        </w:r>
        <w:r>
          <w:rPr>
            <w:noProof/>
            <w:webHidden/>
          </w:rPr>
          <w:fldChar w:fldCharType="begin"/>
        </w:r>
        <w:r w:rsidR="001874D6">
          <w:rPr>
            <w:noProof/>
            <w:webHidden/>
          </w:rPr>
          <w:instrText xml:space="preserve"> PAGEREF _Toc343864766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7" w:history="1">
        <w:r w:rsidR="001874D6" w:rsidRPr="00A86028">
          <w:rPr>
            <w:rStyle w:val="a3"/>
            <w:noProof/>
            <w:kern w:val="28"/>
          </w:rPr>
          <w:t>Статья 10. Выдача разрешений на строительство</w:t>
        </w:r>
        <w:r w:rsidR="001874D6">
          <w:rPr>
            <w:noProof/>
            <w:webHidden/>
          </w:rPr>
          <w:tab/>
        </w:r>
        <w:r>
          <w:rPr>
            <w:noProof/>
            <w:webHidden/>
          </w:rPr>
          <w:fldChar w:fldCharType="begin"/>
        </w:r>
        <w:r w:rsidR="001874D6">
          <w:rPr>
            <w:noProof/>
            <w:webHidden/>
          </w:rPr>
          <w:instrText xml:space="preserve"> PAGEREF _Toc343864767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21"/>
        <w:tabs>
          <w:tab w:val="right" w:leader="dot" w:pos="9771"/>
        </w:tabs>
        <w:rPr>
          <w:rFonts w:asciiTheme="minorHAnsi" w:eastAsiaTheme="minorEastAsia" w:hAnsiTheme="minorHAnsi" w:cstheme="minorBidi"/>
          <w:smallCaps w:val="0"/>
          <w:noProof/>
          <w:sz w:val="22"/>
          <w:szCs w:val="22"/>
        </w:rPr>
      </w:pPr>
      <w:hyperlink w:anchor="_Toc343864768" w:history="1">
        <w:r w:rsidR="001874D6" w:rsidRPr="00A86028">
          <w:rPr>
            <w:rStyle w:val="a3"/>
            <w:noProof/>
            <w:kern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874D6">
          <w:rPr>
            <w:noProof/>
            <w:webHidden/>
          </w:rPr>
          <w:tab/>
        </w:r>
        <w:r>
          <w:rPr>
            <w:noProof/>
            <w:webHidden/>
          </w:rPr>
          <w:fldChar w:fldCharType="begin"/>
        </w:r>
        <w:r w:rsidR="001874D6">
          <w:rPr>
            <w:noProof/>
            <w:webHidden/>
          </w:rPr>
          <w:instrText xml:space="preserve"> PAGEREF _Toc343864768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69" w:history="1">
        <w:r w:rsidR="001874D6" w:rsidRPr="00A86028">
          <w:rPr>
            <w:rStyle w:val="a3"/>
            <w:noProof/>
            <w:kern w:val="28"/>
          </w:rPr>
          <w:t>Статья 11. Виды разрешенного использования земельных участков 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_Toc343864769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0" w:history="1">
        <w:r w:rsidR="001874D6" w:rsidRPr="00A86028">
          <w:rPr>
            <w:rStyle w:val="a3"/>
            <w:noProof/>
            <w:kern w:val="28"/>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874D6">
          <w:rPr>
            <w:noProof/>
            <w:webHidden/>
          </w:rPr>
          <w:tab/>
        </w:r>
        <w:r>
          <w:rPr>
            <w:noProof/>
            <w:webHidden/>
          </w:rPr>
          <w:fldChar w:fldCharType="begin"/>
        </w:r>
        <w:r w:rsidR="001874D6">
          <w:rPr>
            <w:noProof/>
            <w:webHidden/>
          </w:rPr>
          <w:instrText xml:space="preserve"> PAGEREF _Toc343864770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1" w:history="1">
        <w:r w:rsidR="001874D6" w:rsidRPr="00A86028">
          <w:rPr>
            <w:rStyle w:val="a3"/>
            <w:noProof/>
            <w:kern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_Toc343864771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2" w:history="1">
        <w:r w:rsidR="001874D6" w:rsidRPr="00A86028">
          <w:rPr>
            <w:rStyle w:val="a3"/>
            <w:noProof/>
            <w:kern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1874D6">
          <w:rPr>
            <w:noProof/>
            <w:webHidden/>
          </w:rPr>
          <w:tab/>
        </w:r>
        <w:r>
          <w:rPr>
            <w:noProof/>
            <w:webHidden/>
          </w:rPr>
          <w:fldChar w:fldCharType="begin"/>
        </w:r>
        <w:r w:rsidR="001874D6">
          <w:rPr>
            <w:noProof/>
            <w:webHidden/>
          </w:rPr>
          <w:instrText xml:space="preserve"> PAGEREF _Toc343864772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3" w:history="1">
        <w:r w:rsidR="001874D6" w:rsidRPr="00A86028">
          <w:rPr>
            <w:rStyle w:val="a3"/>
            <w:noProof/>
            <w:kern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_Toc343864773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4" w:history="1">
        <w:r w:rsidR="001874D6" w:rsidRPr="00A86028">
          <w:rPr>
            <w:rStyle w:val="a3"/>
            <w:noProof/>
            <w:kern w:val="28"/>
          </w:rPr>
          <w:t>Статья 16. Установление публичных сервитутов</w:t>
        </w:r>
        <w:r w:rsidR="001874D6">
          <w:rPr>
            <w:noProof/>
            <w:webHidden/>
          </w:rPr>
          <w:tab/>
        </w:r>
        <w:r>
          <w:rPr>
            <w:noProof/>
            <w:webHidden/>
          </w:rPr>
          <w:fldChar w:fldCharType="begin"/>
        </w:r>
        <w:r w:rsidR="001874D6">
          <w:rPr>
            <w:noProof/>
            <w:webHidden/>
          </w:rPr>
          <w:instrText xml:space="preserve"> PAGEREF _Toc343864774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5" w:history="1">
        <w:r w:rsidR="001874D6" w:rsidRPr="00A86028">
          <w:rPr>
            <w:rStyle w:val="a3"/>
            <w:noProof/>
            <w:kern w:val="28"/>
          </w:rPr>
          <w:t>Статья 17. Использование земельных участков, объектов капитального строительства, не соответствующих требованиям градостроительных регламентов</w:t>
        </w:r>
        <w:r w:rsidR="001874D6">
          <w:rPr>
            <w:noProof/>
            <w:webHidden/>
          </w:rPr>
          <w:tab/>
        </w:r>
        <w:r>
          <w:rPr>
            <w:noProof/>
            <w:webHidden/>
          </w:rPr>
          <w:fldChar w:fldCharType="begin"/>
        </w:r>
        <w:r w:rsidR="001874D6">
          <w:rPr>
            <w:noProof/>
            <w:webHidden/>
          </w:rPr>
          <w:instrText xml:space="preserve"> PAGEREF _Toc343864775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21"/>
        <w:tabs>
          <w:tab w:val="right" w:leader="dot" w:pos="9771"/>
        </w:tabs>
        <w:rPr>
          <w:rFonts w:asciiTheme="minorHAnsi" w:eastAsiaTheme="minorEastAsia" w:hAnsiTheme="minorHAnsi" w:cstheme="minorBidi"/>
          <w:smallCaps w:val="0"/>
          <w:noProof/>
          <w:sz w:val="22"/>
          <w:szCs w:val="22"/>
        </w:rPr>
      </w:pPr>
      <w:hyperlink w:anchor="_Toc343864776" w:history="1">
        <w:r w:rsidR="001874D6" w:rsidRPr="00A86028">
          <w:rPr>
            <w:rStyle w:val="a3"/>
            <w:noProof/>
            <w:kern w:val="28"/>
          </w:rPr>
          <w:t>Глава 3. Положения о подготовке документации по планировке территории органами местного самоуправления</w:t>
        </w:r>
        <w:r w:rsidR="001874D6">
          <w:rPr>
            <w:noProof/>
            <w:webHidden/>
          </w:rPr>
          <w:tab/>
        </w:r>
        <w:r>
          <w:rPr>
            <w:noProof/>
            <w:webHidden/>
          </w:rPr>
          <w:fldChar w:fldCharType="begin"/>
        </w:r>
        <w:r w:rsidR="001874D6">
          <w:rPr>
            <w:noProof/>
            <w:webHidden/>
          </w:rPr>
          <w:instrText xml:space="preserve"> PAGEREF _Toc343864776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7" w:history="1">
        <w:r w:rsidR="001874D6" w:rsidRPr="00A86028">
          <w:rPr>
            <w:rStyle w:val="a3"/>
            <w:noProof/>
            <w:kern w:val="28"/>
          </w:rPr>
          <w:t>Статья 18. Общие положения о планировке территории</w:t>
        </w:r>
        <w:r w:rsidR="001874D6">
          <w:rPr>
            <w:noProof/>
            <w:webHidden/>
          </w:rPr>
          <w:tab/>
        </w:r>
        <w:r>
          <w:rPr>
            <w:noProof/>
            <w:webHidden/>
          </w:rPr>
          <w:fldChar w:fldCharType="begin"/>
        </w:r>
        <w:r w:rsidR="001874D6">
          <w:rPr>
            <w:noProof/>
            <w:webHidden/>
          </w:rPr>
          <w:instrText xml:space="preserve"> PAGEREF _Toc343864777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8" w:history="1">
        <w:r w:rsidR="001874D6" w:rsidRPr="00A86028">
          <w:rPr>
            <w:rStyle w:val="a3"/>
            <w:noProof/>
            <w:kern w:val="28"/>
          </w:rPr>
          <w:t>Статья 18.1. Линии градостроительного регулирования</w:t>
        </w:r>
        <w:r w:rsidR="001874D6">
          <w:rPr>
            <w:noProof/>
            <w:webHidden/>
          </w:rPr>
          <w:tab/>
        </w:r>
        <w:r>
          <w:rPr>
            <w:noProof/>
            <w:webHidden/>
          </w:rPr>
          <w:fldChar w:fldCharType="begin"/>
        </w:r>
        <w:r w:rsidR="001874D6">
          <w:rPr>
            <w:noProof/>
            <w:webHidden/>
          </w:rPr>
          <w:instrText xml:space="preserve"> PAGEREF _Toc343864778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79" w:history="1">
        <w:r w:rsidR="001874D6" w:rsidRPr="00A86028">
          <w:rPr>
            <w:rStyle w:val="a3"/>
            <w:noProof/>
            <w:kern w:val="28"/>
          </w:rPr>
          <w:t>Статья 19. Особенности подготовки документации по планировки территории</w:t>
        </w:r>
        <w:r w:rsidR="001874D6">
          <w:rPr>
            <w:noProof/>
            <w:webHidden/>
          </w:rPr>
          <w:tab/>
        </w:r>
        <w:r>
          <w:rPr>
            <w:noProof/>
            <w:webHidden/>
          </w:rPr>
          <w:fldChar w:fldCharType="begin"/>
        </w:r>
        <w:r w:rsidR="001874D6">
          <w:rPr>
            <w:noProof/>
            <w:webHidden/>
          </w:rPr>
          <w:instrText xml:space="preserve"> PAGEREF _Toc343864779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0" w:history="1">
        <w:r w:rsidR="001874D6" w:rsidRPr="00A86028">
          <w:rPr>
            <w:rStyle w:val="a3"/>
            <w:noProof/>
            <w:kern w:val="28"/>
          </w:rPr>
          <w:t>Статья 20. Работы по формированию земельных участков</w:t>
        </w:r>
        <w:r w:rsidR="001874D6">
          <w:rPr>
            <w:noProof/>
            <w:webHidden/>
          </w:rPr>
          <w:tab/>
        </w:r>
        <w:r>
          <w:rPr>
            <w:noProof/>
            <w:webHidden/>
          </w:rPr>
          <w:fldChar w:fldCharType="begin"/>
        </w:r>
        <w:r w:rsidR="001874D6">
          <w:rPr>
            <w:noProof/>
            <w:webHidden/>
          </w:rPr>
          <w:instrText xml:space="preserve"> PAGEREF _Toc343864780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1" w:history="1">
        <w:r w:rsidR="001874D6" w:rsidRPr="00A86028">
          <w:rPr>
            <w:rStyle w:val="a3"/>
            <w:noProof/>
            <w:kern w:val="28"/>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874D6">
          <w:rPr>
            <w:noProof/>
            <w:webHidden/>
          </w:rPr>
          <w:tab/>
        </w:r>
        <w:r>
          <w:rPr>
            <w:noProof/>
            <w:webHidden/>
          </w:rPr>
          <w:fldChar w:fldCharType="begin"/>
        </w:r>
        <w:r w:rsidR="001874D6">
          <w:rPr>
            <w:noProof/>
            <w:webHidden/>
          </w:rPr>
          <w:instrText xml:space="preserve"> PAGEREF _Toc343864781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2" w:history="1">
        <w:r w:rsidR="001874D6" w:rsidRPr="00A86028">
          <w:rPr>
            <w:rStyle w:val="a3"/>
            <w:noProof/>
            <w:kern w:val="28"/>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1874D6">
          <w:rPr>
            <w:noProof/>
            <w:webHidden/>
          </w:rPr>
          <w:tab/>
        </w:r>
        <w:r>
          <w:rPr>
            <w:noProof/>
            <w:webHidden/>
          </w:rPr>
          <w:fldChar w:fldCharType="begin"/>
        </w:r>
        <w:r w:rsidR="001874D6">
          <w:rPr>
            <w:noProof/>
            <w:webHidden/>
          </w:rPr>
          <w:instrText xml:space="preserve"> PAGEREF _Toc343864782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3" w:history="1">
        <w:r w:rsidR="001874D6" w:rsidRPr="00A86028">
          <w:rPr>
            <w:rStyle w:val="a3"/>
            <w:noProof/>
            <w:kern w:val="28"/>
          </w:rPr>
          <w:t>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Плодовское сельское поселение</w:t>
        </w:r>
        <w:r w:rsidR="001874D6" w:rsidRPr="00A86028">
          <w:rPr>
            <w:rStyle w:val="a3"/>
            <w:noProof/>
          </w:rPr>
          <w:t xml:space="preserve"> муниципального образования Приозерский муниципальный район Ленинградской области</w:t>
        </w:r>
        <w:r w:rsidR="001874D6">
          <w:rPr>
            <w:noProof/>
            <w:webHidden/>
          </w:rPr>
          <w:tab/>
        </w:r>
        <w:r>
          <w:rPr>
            <w:noProof/>
            <w:webHidden/>
          </w:rPr>
          <w:fldChar w:fldCharType="begin"/>
        </w:r>
        <w:r w:rsidR="001874D6">
          <w:rPr>
            <w:noProof/>
            <w:webHidden/>
          </w:rPr>
          <w:instrText xml:space="preserve"> PAGEREF _Toc343864783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4" w:history="1">
        <w:r w:rsidR="001874D6" w:rsidRPr="00A86028">
          <w:rPr>
            <w:rStyle w:val="a3"/>
            <w:noProof/>
            <w:kern w:val="28"/>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_Toc343864784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5" w:history="1">
        <w:r w:rsidR="001874D6" w:rsidRPr="00A86028">
          <w:rPr>
            <w:rStyle w:val="a3"/>
            <w:noProof/>
            <w:kern w:val="28"/>
          </w:rPr>
          <w:t>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w:t>
        </w:r>
        <w:r w:rsidR="001874D6">
          <w:rPr>
            <w:noProof/>
            <w:webHidden/>
          </w:rPr>
          <w:tab/>
        </w:r>
        <w:r>
          <w:rPr>
            <w:noProof/>
            <w:webHidden/>
          </w:rPr>
          <w:fldChar w:fldCharType="begin"/>
        </w:r>
        <w:r w:rsidR="001874D6">
          <w:rPr>
            <w:noProof/>
            <w:webHidden/>
          </w:rPr>
          <w:instrText xml:space="preserve"> PAGEREF _Toc343864785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6" w:history="1">
        <w:r w:rsidR="001874D6" w:rsidRPr="00A86028">
          <w:rPr>
            <w:rStyle w:val="a3"/>
            <w:noProof/>
            <w:kern w:val="28"/>
          </w:rPr>
          <w:t>Статья 26.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1874D6">
          <w:rPr>
            <w:noProof/>
            <w:webHidden/>
          </w:rPr>
          <w:tab/>
        </w:r>
        <w:r>
          <w:rPr>
            <w:noProof/>
            <w:webHidden/>
          </w:rPr>
          <w:fldChar w:fldCharType="begin"/>
        </w:r>
        <w:r w:rsidR="001874D6">
          <w:rPr>
            <w:noProof/>
            <w:webHidden/>
          </w:rPr>
          <w:instrText xml:space="preserve"> PAGEREF _Toc343864786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7" w:history="1">
        <w:r w:rsidR="001874D6" w:rsidRPr="00A86028">
          <w:rPr>
            <w:rStyle w:val="a3"/>
            <w:noProof/>
            <w:kern w:val="28"/>
          </w:rPr>
          <w:t xml:space="preserve">Статья 27.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w:t>
        </w:r>
        <w:r w:rsidR="001874D6" w:rsidRPr="00A86028">
          <w:rPr>
            <w:rStyle w:val="a3"/>
            <w:noProof/>
          </w:rPr>
          <w:t>муниципального образования Плодовское сельское поселение муниципального образования Приозерский муниципальный район Ленинградской области</w:t>
        </w:r>
        <w:r w:rsidR="001874D6">
          <w:rPr>
            <w:noProof/>
            <w:webHidden/>
          </w:rPr>
          <w:tab/>
        </w:r>
        <w:r>
          <w:rPr>
            <w:noProof/>
            <w:webHidden/>
          </w:rPr>
          <w:fldChar w:fldCharType="begin"/>
        </w:r>
        <w:r w:rsidR="001874D6">
          <w:rPr>
            <w:noProof/>
            <w:webHidden/>
          </w:rPr>
          <w:instrText xml:space="preserve"> PAGEREF _Toc343864787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8" w:history="1">
        <w:r w:rsidR="001874D6" w:rsidRPr="00A86028">
          <w:rPr>
            <w:rStyle w:val="a3"/>
            <w:noProof/>
            <w:kern w:val="28"/>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r w:rsidR="001874D6">
          <w:rPr>
            <w:noProof/>
            <w:webHidden/>
          </w:rPr>
          <w:tab/>
        </w:r>
        <w:r>
          <w:rPr>
            <w:noProof/>
            <w:webHidden/>
          </w:rPr>
          <w:fldChar w:fldCharType="begin"/>
        </w:r>
        <w:r w:rsidR="001874D6">
          <w:rPr>
            <w:noProof/>
            <w:webHidden/>
          </w:rPr>
          <w:instrText xml:space="preserve"> PAGEREF _Toc343864788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89" w:history="1">
        <w:r w:rsidR="001874D6" w:rsidRPr="00A86028">
          <w:rPr>
            <w:rStyle w:val="a3"/>
            <w:noProof/>
            <w:kern w:val="28"/>
          </w:rPr>
          <w:t>Статья 29. Особенности предоставления сформированных земельных участков</w:t>
        </w:r>
        <w:r w:rsidR="001874D6">
          <w:rPr>
            <w:noProof/>
            <w:webHidden/>
          </w:rPr>
          <w:tab/>
        </w:r>
        <w:r>
          <w:rPr>
            <w:noProof/>
            <w:webHidden/>
          </w:rPr>
          <w:fldChar w:fldCharType="begin"/>
        </w:r>
        <w:r w:rsidR="001874D6">
          <w:rPr>
            <w:noProof/>
            <w:webHidden/>
          </w:rPr>
          <w:instrText xml:space="preserve"> PAGEREF _Toc343864789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0" w:history="1">
        <w:r w:rsidR="001874D6" w:rsidRPr="00A86028">
          <w:rPr>
            <w:rStyle w:val="a3"/>
            <w:noProof/>
            <w:kern w:val="28"/>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_Toc343864790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1" w:history="1">
        <w:r w:rsidR="001874D6" w:rsidRPr="00A86028">
          <w:rPr>
            <w:rStyle w:val="a3"/>
            <w:noProof/>
            <w:kern w:val="28"/>
          </w:rPr>
          <w:t>Статья 31. Подготовка проектной документации</w:t>
        </w:r>
        <w:r w:rsidR="001874D6">
          <w:rPr>
            <w:noProof/>
            <w:webHidden/>
          </w:rPr>
          <w:tab/>
        </w:r>
        <w:r>
          <w:rPr>
            <w:noProof/>
            <w:webHidden/>
          </w:rPr>
          <w:fldChar w:fldCharType="begin"/>
        </w:r>
        <w:r w:rsidR="001874D6">
          <w:rPr>
            <w:noProof/>
            <w:webHidden/>
          </w:rPr>
          <w:instrText xml:space="preserve"> PAGEREF _Toc343864791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2" w:history="1">
        <w:r w:rsidR="001874D6" w:rsidRPr="00A86028">
          <w:rPr>
            <w:rStyle w:val="a3"/>
            <w:noProof/>
            <w:kern w:val="28"/>
          </w:rPr>
          <w:t>Статья 32. Нормы предоставления земельных участков</w:t>
        </w:r>
        <w:r w:rsidR="001874D6">
          <w:rPr>
            <w:noProof/>
            <w:webHidden/>
          </w:rPr>
          <w:tab/>
        </w:r>
        <w:r>
          <w:rPr>
            <w:noProof/>
            <w:webHidden/>
          </w:rPr>
          <w:fldChar w:fldCharType="begin"/>
        </w:r>
        <w:r w:rsidR="001874D6">
          <w:rPr>
            <w:noProof/>
            <w:webHidden/>
          </w:rPr>
          <w:instrText xml:space="preserve"> PAGEREF _Toc343864792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3" w:history="1">
        <w:r w:rsidR="001874D6" w:rsidRPr="00A86028">
          <w:rPr>
            <w:rStyle w:val="a3"/>
            <w:noProof/>
            <w:kern w:val="28"/>
          </w:rPr>
          <w:t>Статья 33. Межевание территории</w:t>
        </w:r>
        <w:r w:rsidR="001874D6">
          <w:rPr>
            <w:noProof/>
            <w:webHidden/>
          </w:rPr>
          <w:tab/>
        </w:r>
        <w:r>
          <w:rPr>
            <w:noProof/>
            <w:webHidden/>
          </w:rPr>
          <w:fldChar w:fldCharType="begin"/>
        </w:r>
        <w:r w:rsidR="001874D6">
          <w:rPr>
            <w:noProof/>
            <w:webHidden/>
          </w:rPr>
          <w:instrText xml:space="preserve"> PAGEREF _Toc343864793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4" w:history="1">
        <w:r w:rsidR="001874D6" w:rsidRPr="00A86028">
          <w:rPr>
            <w:rStyle w:val="a3"/>
            <w:noProof/>
            <w:kern w:val="28"/>
          </w:rPr>
          <w:t>Статья 34. Градостроительный план земельного участка</w:t>
        </w:r>
        <w:r w:rsidR="001874D6">
          <w:rPr>
            <w:noProof/>
            <w:webHidden/>
          </w:rPr>
          <w:tab/>
        </w:r>
        <w:r>
          <w:rPr>
            <w:noProof/>
            <w:webHidden/>
          </w:rPr>
          <w:fldChar w:fldCharType="begin"/>
        </w:r>
        <w:r w:rsidR="001874D6">
          <w:rPr>
            <w:noProof/>
            <w:webHidden/>
          </w:rPr>
          <w:instrText xml:space="preserve"> PAGEREF _Toc343864794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21"/>
        <w:tabs>
          <w:tab w:val="right" w:leader="dot" w:pos="9771"/>
        </w:tabs>
        <w:rPr>
          <w:rFonts w:asciiTheme="minorHAnsi" w:eastAsiaTheme="minorEastAsia" w:hAnsiTheme="minorHAnsi" w:cstheme="minorBidi"/>
          <w:smallCaps w:val="0"/>
          <w:noProof/>
          <w:sz w:val="22"/>
          <w:szCs w:val="22"/>
        </w:rPr>
      </w:pPr>
      <w:hyperlink w:anchor="_Toc343864795" w:history="1">
        <w:r w:rsidR="001874D6" w:rsidRPr="00A86028">
          <w:rPr>
            <w:rStyle w:val="a3"/>
            <w:noProof/>
            <w:kern w:val="28"/>
          </w:rPr>
          <w:t>Глава 4. Положения о проведении публичных слушаний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_Toc343864795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6" w:history="1">
        <w:r w:rsidR="001874D6" w:rsidRPr="00A86028">
          <w:rPr>
            <w:rStyle w:val="a3"/>
            <w:noProof/>
            <w:kern w:val="28"/>
          </w:rPr>
          <w:t>Статья 35. Общие положения о публичных слушаниях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_Toc343864796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7" w:history="1">
        <w:r w:rsidR="001874D6" w:rsidRPr="00A86028">
          <w:rPr>
            <w:rStyle w:val="a3"/>
            <w:noProof/>
            <w:kern w:val="28"/>
          </w:rPr>
          <w:t>Статья 36. Организация подготовки и порядок проведения публичных слушаний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_Toc343864797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798" w:history="1">
        <w:r w:rsidR="001874D6" w:rsidRPr="00A86028">
          <w:rPr>
            <w:rStyle w:val="a3"/>
            <w:noProof/>
            <w:kern w:val="28"/>
          </w:rPr>
          <w:t>Статья 37. Публичные слушания применительно к рассмотрению вопросов о специальном согласовании, отклонениях от предельных параметров</w:t>
        </w:r>
        <w:r w:rsidR="001874D6">
          <w:rPr>
            <w:noProof/>
            <w:webHidden/>
          </w:rPr>
          <w:tab/>
        </w:r>
        <w:r>
          <w:rPr>
            <w:noProof/>
            <w:webHidden/>
          </w:rPr>
          <w:fldChar w:fldCharType="begin"/>
        </w:r>
        <w:r w:rsidR="001874D6">
          <w:rPr>
            <w:noProof/>
            <w:webHidden/>
          </w:rPr>
          <w:instrText xml:space="preserve"> PAGEREF _Toc343864798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21"/>
        <w:tabs>
          <w:tab w:val="right" w:leader="dot" w:pos="9771"/>
        </w:tabs>
        <w:rPr>
          <w:rFonts w:asciiTheme="minorHAnsi" w:eastAsiaTheme="minorEastAsia" w:hAnsiTheme="minorHAnsi" w:cstheme="minorBidi"/>
          <w:smallCaps w:val="0"/>
          <w:noProof/>
          <w:sz w:val="22"/>
          <w:szCs w:val="22"/>
        </w:rPr>
      </w:pPr>
      <w:hyperlink w:anchor="_Toc343864799" w:history="1">
        <w:r w:rsidR="001874D6" w:rsidRPr="00A86028">
          <w:rPr>
            <w:rStyle w:val="a3"/>
            <w:noProof/>
            <w:kern w:val="28"/>
          </w:rPr>
          <w:t>Глава 5. Положения о внесении изменений в Правила землепользования и застройки</w:t>
        </w:r>
        <w:r w:rsidR="001874D6">
          <w:rPr>
            <w:noProof/>
            <w:webHidden/>
          </w:rPr>
          <w:tab/>
        </w:r>
        <w:r>
          <w:rPr>
            <w:noProof/>
            <w:webHidden/>
          </w:rPr>
          <w:fldChar w:fldCharType="begin"/>
        </w:r>
        <w:r w:rsidR="001874D6">
          <w:rPr>
            <w:noProof/>
            <w:webHidden/>
          </w:rPr>
          <w:instrText xml:space="preserve"> PAGEREF _Toc343864799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0" w:history="1">
        <w:r w:rsidR="001874D6" w:rsidRPr="00A86028">
          <w:rPr>
            <w:rStyle w:val="a3"/>
            <w:noProof/>
            <w:kern w:val="28"/>
          </w:rPr>
          <w:t>Статья 38. Основания для внесений изменений в Правила землепользования и застройки</w:t>
        </w:r>
        <w:r w:rsidR="001874D6">
          <w:rPr>
            <w:noProof/>
            <w:webHidden/>
          </w:rPr>
          <w:tab/>
        </w:r>
        <w:r>
          <w:rPr>
            <w:noProof/>
            <w:webHidden/>
          </w:rPr>
          <w:fldChar w:fldCharType="begin"/>
        </w:r>
        <w:r w:rsidR="001874D6">
          <w:rPr>
            <w:noProof/>
            <w:webHidden/>
          </w:rPr>
          <w:instrText xml:space="preserve"> PAGEREF _Toc343864800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1" w:history="1">
        <w:r w:rsidR="001874D6" w:rsidRPr="00A86028">
          <w:rPr>
            <w:rStyle w:val="a3"/>
            <w:noProof/>
            <w:kern w:val="28"/>
          </w:rPr>
          <w:t>Статья 39. Порядок внесения изменений в Правила</w:t>
        </w:r>
        <w:r w:rsidR="001874D6">
          <w:rPr>
            <w:noProof/>
            <w:webHidden/>
          </w:rPr>
          <w:tab/>
        </w:r>
        <w:r>
          <w:rPr>
            <w:noProof/>
            <w:webHidden/>
          </w:rPr>
          <w:fldChar w:fldCharType="begin"/>
        </w:r>
        <w:r w:rsidR="001874D6">
          <w:rPr>
            <w:noProof/>
            <w:webHidden/>
          </w:rPr>
          <w:instrText xml:space="preserve"> PAGEREF _Toc343864801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21"/>
        <w:tabs>
          <w:tab w:val="right" w:leader="dot" w:pos="9771"/>
        </w:tabs>
        <w:rPr>
          <w:rFonts w:asciiTheme="minorHAnsi" w:eastAsiaTheme="minorEastAsia" w:hAnsiTheme="minorHAnsi" w:cstheme="minorBidi"/>
          <w:smallCaps w:val="0"/>
          <w:noProof/>
          <w:sz w:val="22"/>
          <w:szCs w:val="22"/>
        </w:rPr>
      </w:pPr>
      <w:hyperlink w:anchor="_Toc343864802" w:history="1">
        <w:r w:rsidR="001874D6" w:rsidRPr="00A86028">
          <w:rPr>
            <w:rStyle w:val="a3"/>
            <w:noProof/>
            <w:kern w:val="28"/>
          </w:rPr>
          <w:t>Глава 6. Положения о регулировании иных вопросов землепользования и застройки</w:t>
        </w:r>
        <w:r w:rsidR="001874D6">
          <w:rPr>
            <w:noProof/>
            <w:webHidden/>
          </w:rPr>
          <w:tab/>
        </w:r>
        <w:r>
          <w:rPr>
            <w:noProof/>
            <w:webHidden/>
          </w:rPr>
          <w:fldChar w:fldCharType="begin"/>
        </w:r>
        <w:r w:rsidR="001874D6">
          <w:rPr>
            <w:noProof/>
            <w:webHidden/>
          </w:rPr>
          <w:instrText xml:space="preserve"> PAGEREF _Toc343864802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3" w:history="1">
        <w:r w:rsidR="001874D6" w:rsidRPr="00A86028">
          <w:rPr>
            <w:rStyle w:val="a3"/>
            <w:noProof/>
            <w:kern w:val="28"/>
          </w:rPr>
          <w:t>Статья 40. Осуществление контроля за использованием и изменениями земельных участков и иных объектов недвижимости, субъекты контроля</w:t>
        </w:r>
        <w:r w:rsidR="001874D6">
          <w:rPr>
            <w:noProof/>
            <w:webHidden/>
          </w:rPr>
          <w:tab/>
        </w:r>
        <w:r>
          <w:rPr>
            <w:noProof/>
            <w:webHidden/>
          </w:rPr>
          <w:fldChar w:fldCharType="begin"/>
        </w:r>
        <w:r w:rsidR="001874D6">
          <w:rPr>
            <w:noProof/>
            <w:webHidden/>
          </w:rPr>
          <w:instrText xml:space="preserve"> PAGEREF _Toc343864803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4" w:history="1">
        <w:r w:rsidR="001874D6" w:rsidRPr="00A86028">
          <w:rPr>
            <w:rStyle w:val="a3"/>
            <w:noProof/>
            <w:kern w:val="28"/>
          </w:rPr>
          <w:t>Статья 41. Виды контроля изменений объектов недвижимости</w:t>
        </w:r>
        <w:r w:rsidR="001874D6">
          <w:rPr>
            <w:noProof/>
            <w:webHidden/>
          </w:rPr>
          <w:tab/>
        </w:r>
        <w:r>
          <w:rPr>
            <w:noProof/>
            <w:webHidden/>
          </w:rPr>
          <w:fldChar w:fldCharType="begin"/>
        </w:r>
        <w:r w:rsidR="001874D6">
          <w:rPr>
            <w:noProof/>
            <w:webHidden/>
          </w:rPr>
          <w:instrText xml:space="preserve"> PAGEREF _Toc343864804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5" w:history="1">
        <w:r w:rsidR="001874D6" w:rsidRPr="00A86028">
          <w:rPr>
            <w:rStyle w:val="a3"/>
            <w:noProof/>
            <w:kern w:val="28"/>
          </w:rPr>
          <w:t>Статья 42. Подготовка и утверждение документации по планировке территории</w:t>
        </w:r>
        <w:r w:rsidR="001874D6">
          <w:rPr>
            <w:noProof/>
            <w:webHidden/>
          </w:rPr>
          <w:tab/>
        </w:r>
        <w:r>
          <w:rPr>
            <w:noProof/>
            <w:webHidden/>
          </w:rPr>
          <w:fldChar w:fldCharType="begin"/>
        </w:r>
        <w:r w:rsidR="001874D6">
          <w:rPr>
            <w:noProof/>
            <w:webHidden/>
          </w:rPr>
          <w:instrText xml:space="preserve"> PAGEREF _Toc343864805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6" w:history="1">
        <w:r w:rsidR="001874D6" w:rsidRPr="00A86028">
          <w:rPr>
            <w:rStyle w:val="a3"/>
            <w:noProof/>
            <w:kern w:val="28"/>
          </w:rPr>
          <w:t>Статья 43. Развитие застроенных территорий</w:t>
        </w:r>
        <w:r w:rsidR="001874D6">
          <w:rPr>
            <w:noProof/>
            <w:webHidden/>
          </w:rPr>
          <w:tab/>
        </w:r>
        <w:r>
          <w:rPr>
            <w:noProof/>
            <w:webHidden/>
          </w:rPr>
          <w:fldChar w:fldCharType="begin"/>
        </w:r>
        <w:r w:rsidR="001874D6">
          <w:rPr>
            <w:noProof/>
            <w:webHidden/>
          </w:rPr>
          <w:instrText xml:space="preserve"> PAGEREF _Toc343864806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21"/>
        <w:tabs>
          <w:tab w:val="right" w:leader="dot" w:pos="9771"/>
        </w:tabs>
        <w:rPr>
          <w:rFonts w:asciiTheme="minorHAnsi" w:eastAsiaTheme="minorEastAsia" w:hAnsiTheme="minorHAnsi" w:cstheme="minorBidi"/>
          <w:smallCaps w:val="0"/>
          <w:noProof/>
          <w:sz w:val="22"/>
          <w:szCs w:val="22"/>
        </w:rPr>
      </w:pPr>
      <w:hyperlink w:anchor="_Toc343864807" w:history="1">
        <w:r w:rsidR="001874D6" w:rsidRPr="00A86028">
          <w:rPr>
            <w:rStyle w:val="a3"/>
            <w:noProof/>
            <w:kern w:val="28"/>
          </w:rPr>
          <w:t>Глава 7. Строительные изменения недвижимости</w:t>
        </w:r>
        <w:r w:rsidR="001874D6">
          <w:rPr>
            <w:noProof/>
            <w:webHidden/>
          </w:rPr>
          <w:tab/>
        </w:r>
        <w:r>
          <w:rPr>
            <w:noProof/>
            <w:webHidden/>
          </w:rPr>
          <w:fldChar w:fldCharType="begin"/>
        </w:r>
        <w:r w:rsidR="001874D6">
          <w:rPr>
            <w:noProof/>
            <w:webHidden/>
          </w:rPr>
          <w:instrText xml:space="preserve"> PAGEREF _Toc343864807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8" w:history="1">
        <w:r w:rsidR="001874D6" w:rsidRPr="00A86028">
          <w:rPr>
            <w:rStyle w:val="a3"/>
            <w:noProof/>
            <w:kern w:val="28"/>
          </w:rPr>
          <w:t>Статья 44. Право на строительные изменения недвижимости и основание для его реализации. Виды строительных изменений недвижимости</w:t>
        </w:r>
        <w:r w:rsidR="001874D6">
          <w:rPr>
            <w:noProof/>
            <w:webHidden/>
          </w:rPr>
          <w:tab/>
        </w:r>
        <w:r>
          <w:rPr>
            <w:noProof/>
            <w:webHidden/>
          </w:rPr>
          <w:fldChar w:fldCharType="begin"/>
        </w:r>
        <w:r w:rsidR="001874D6">
          <w:rPr>
            <w:noProof/>
            <w:webHidden/>
          </w:rPr>
          <w:instrText xml:space="preserve"> PAGEREF _Toc343864808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09" w:history="1">
        <w:r w:rsidR="001874D6" w:rsidRPr="00A86028">
          <w:rPr>
            <w:rStyle w:val="a3"/>
            <w:noProof/>
            <w:kern w:val="28"/>
          </w:rPr>
          <w:t>Статья 45. Строительство, реконструкция, капитальный ремонт объекта капитального строительства. Выдача разрешения на ввод объекта в эксплуатацию</w:t>
        </w:r>
        <w:r w:rsidR="001874D6">
          <w:rPr>
            <w:noProof/>
            <w:webHidden/>
          </w:rPr>
          <w:tab/>
        </w:r>
        <w:r>
          <w:rPr>
            <w:noProof/>
            <w:webHidden/>
          </w:rPr>
          <w:fldChar w:fldCharType="begin"/>
        </w:r>
        <w:r w:rsidR="001874D6">
          <w:rPr>
            <w:noProof/>
            <w:webHidden/>
          </w:rPr>
          <w:instrText xml:space="preserve"> PAGEREF _Toc343864809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12"/>
        <w:rPr>
          <w:rFonts w:asciiTheme="minorHAnsi" w:eastAsiaTheme="minorEastAsia" w:hAnsiTheme="minorHAnsi" w:cstheme="minorBidi"/>
          <w:b w:val="0"/>
          <w:bCs w:val="0"/>
          <w:caps w:val="0"/>
          <w:noProof/>
          <w:sz w:val="22"/>
          <w:szCs w:val="22"/>
        </w:rPr>
      </w:pPr>
      <w:hyperlink w:anchor="_Toc343864810" w:history="1">
        <w:r w:rsidR="001874D6" w:rsidRPr="00A86028">
          <w:rPr>
            <w:rStyle w:val="a3"/>
            <w:noProof/>
          </w:rPr>
          <w:t>ЧАСТЬ II. КАРТА ГРАДОСТРОИТЕЛЬНОГО ЗОНИРОВАНИЯ.</w:t>
        </w:r>
        <w:r w:rsidR="001874D6">
          <w:rPr>
            <w:noProof/>
            <w:webHidden/>
          </w:rPr>
          <w:tab/>
        </w:r>
        <w:r>
          <w:rPr>
            <w:noProof/>
            <w:webHidden/>
          </w:rPr>
          <w:fldChar w:fldCharType="begin"/>
        </w:r>
        <w:r w:rsidR="001874D6">
          <w:rPr>
            <w:noProof/>
            <w:webHidden/>
          </w:rPr>
          <w:instrText xml:space="preserve"> PAGEREF _Toc343864810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11" w:history="1">
        <w:r w:rsidR="001874D6" w:rsidRPr="00A86028">
          <w:rPr>
            <w:rStyle w:val="a3"/>
            <w:noProof/>
            <w:kern w:val="28"/>
          </w:rPr>
          <w:t>Статья 46.1.  Карта градостроительного зонирования</w:t>
        </w:r>
        <w:r w:rsidR="001874D6">
          <w:rPr>
            <w:noProof/>
            <w:webHidden/>
          </w:rPr>
          <w:tab/>
        </w:r>
        <w:r>
          <w:rPr>
            <w:noProof/>
            <w:webHidden/>
          </w:rPr>
          <w:fldChar w:fldCharType="begin"/>
        </w:r>
        <w:r w:rsidR="001874D6">
          <w:rPr>
            <w:noProof/>
            <w:webHidden/>
          </w:rPr>
          <w:instrText xml:space="preserve"> PAGEREF _Toc343864811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12" w:history="1">
        <w:r w:rsidR="001874D6" w:rsidRPr="00A86028">
          <w:rPr>
            <w:rStyle w:val="a3"/>
            <w:noProof/>
            <w:kern w:val="28"/>
          </w:rPr>
          <w:t>Статья 46.2.  Карта зон с особыми условиями использования территорий</w:t>
        </w:r>
        <w:r w:rsidR="001874D6">
          <w:rPr>
            <w:noProof/>
            <w:webHidden/>
          </w:rPr>
          <w:tab/>
        </w:r>
        <w:r>
          <w:rPr>
            <w:noProof/>
            <w:webHidden/>
          </w:rPr>
          <w:fldChar w:fldCharType="begin"/>
        </w:r>
        <w:r w:rsidR="001874D6">
          <w:rPr>
            <w:noProof/>
            <w:webHidden/>
          </w:rPr>
          <w:instrText xml:space="preserve"> PAGEREF _Toc343864812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12"/>
        <w:rPr>
          <w:rFonts w:asciiTheme="minorHAnsi" w:eastAsiaTheme="minorEastAsia" w:hAnsiTheme="minorHAnsi" w:cstheme="minorBidi"/>
          <w:b w:val="0"/>
          <w:bCs w:val="0"/>
          <w:caps w:val="0"/>
          <w:noProof/>
          <w:sz w:val="22"/>
          <w:szCs w:val="22"/>
        </w:rPr>
      </w:pPr>
      <w:hyperlink w:anchor="_Toc343864813" w:history="1">
        <w:r w:rsidR="001874D6" w:rsidRPr="00A86028">
          <w:rPr>
            <w:rStyle w:val="a3"/>
            <w:noProof/>
          </w:rPr>
          <w:t>ЧАСТЬ III. ГРАДОСТРОИТЕЛЬНЫЕ РЕГЛАМЕНТЫ</w:t>
        </w:r>
        <w:r w:rsidR="001874D6">
          <w:rPr>
            <w:noProof/>
            <w:webHidden/>
          </w:rPr>
          <w:tab/>
        </w:r>
        <w:r>
          <w:rPr>
            <w:noProof/>
            <w:webHidden/>
          </w:rPr>
          <w:fldChar w:fldCharType="begin"/>
        </w:r>
        <w:r w:rsidR="001874D6">
          <w:rPr>
            <w:noProof/>
            <w:webHidden/>
          </w:rPr>
          <w:instrText xml:space="preserve"> PAGEREF _Toc343864813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14" w:history="1">
        <w:r w:rsidR="001874D6" w:rsidRPr="00A86028">
          <w:rPr>
            <w:rStyle w:val="a3"/>
            <w:noProof/>
            <w:kern w:val="28"/>
          </w:rPr>
          <w:t>Статья 47. Перечень территориальных зон. Градостроительные регламенты территориальных зон.</w:t>
        </w:r>
        <w:r w:rsidR="001874D6">
          <w:rPr>
            <w:noProof/>
            <w:webHidden/>
          </w:rPr>
          <w:tab/>
        </w:r>
        <w:r>
          <w:rPr>
            <w:noProof/>
            <w:webHidden/>
          </w:rPr>
          <w:fldChar w:fldCharType="begin"/>
        </w:r>
        <w:r w:rsidR="001874D6">
          <w:rPr>
            <w:noProof/>
            <w:webHidden/>
          </w:rPr>
          <w:instrText xml:space="preserve"> PAGEREF _Toc343864814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15" w:history="1">
        <w:r w:rsidR="001874D6" w:rsidRPr="00A86028">
          <w:rPr>
            <w:rStyle w:val="a3"/>
            <w:noProof/>
            <w:kern w:val="28"/>
          </w:rPr>
          <w:t xml:space="preserve">Статья </w:t>
        </w:r>
        <w:r w:rsidR="001874D6" w:rsidRPr="00A86028">
          <w:rPr>
            <w:rStyle w:val="a3"/>
            <w:noProof/>
            <w:kern w:val="28"/>
            <w:lang w:val="en-US"/>
          </w:rPr>
          <w:t>4</w:t>
        </w:r>
        <w:r w:rsidR="001874D6" w:rsidRPr="00A86028">
          <w:rPr>
            <w:rStyle w:val="a3"/>
            <w:noProof/>
            <w:kern w:val="28"/>
          </w:rPr>
          <w:t>7.1. Перечень территориальных зон</w:t>
        </w:r>
        <w:r w:rsidR="001874D6">
          <w:rPr>
            <w:noProof/>
            <w:webHidden/>
          </w:rPr>
          <w:tab/>
        </w:r>
        <w:r>
          <w:rPr>
            <w:noProof/>
            <w:webHidden/>
          </w:rPr>
          <w:fldChar w:fldCharType="begin"/>
        </w:r>
        <w:r w:rsidR="001874D6">
          <w:rPr>
            <w:noProof/>
            <w:webHidden/>
          </w:rPr>
          <w:instrText xml:space="preserve"> PAGEREF _Toc343864815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16" w:history="1">
        <w:r w:rsidR="001874D6" w:rsidRPr="00A86028">
          <w:rPr>
            <w:rStyle w:val="a3"/>
            <w:noProof/>
            <w:kern w:val="28"/>
          </w:rPr>
          <w:t>Статья 47.2. Градостроительные регламенты территориальных зон.</w:t>
        </w:r>
        <w:r w:rsidR="001874D6">
          <w:rPr>
            <w:noProof/>
            <w:webHidden/>
          </w:rPr>
          <w:tab/>
        </w:r>
        <w:r>
          <w:rPr>
            <w:noProof/>
            <w:webHidden/>
          </w:rPr>
          <w:fldChar w:fldCharType="begin"/>
        </w:r>
        <w:r w:rsidR="001874D6">
          <w:rPr>
            <w:noProof/>
            <w:webHidden/>
          </w:rPr>
          <w:instrText xml:space="preserve"> PAGEREF _Toc343864816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41" w:history="1">
        <w:r w:rsidR="001874D6" w:rsidRPr="00A86028">
          <w:rPr>
            <w:rStyle w:val="a3"/>
            <w:noProof/>
            <w:kern w:val="28"/>
          </w:rPr>
          <w:t>Статья 48.1.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1874D6">
          <w:rPr>
            <w:noProof/>
            <w:webHidden/>
          </w:rPr>
          <w:tab/>
        </w:r>
        <w:r>
          <w:rPr>
            <w:noProof/>
            <w:webHidden/>
          </w:rPr>
          <w:fldChar w:fldCharType="begin"/>
        </w:r>
        <w:r w:rsidR="001874D6">
          <w:rPr>
            <w:noProof/>
            <w:webHidden/>
          </w:rPr>
          <w:instrText xml:space="preserve"> PAGEREF _Toc343864841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42" w:history="1">
        <w:r w:rsidR="001874D6" w:rsidRPr="00A86028">
          <w:rPr>
            <w:rStyle w:val="a3"/>
            <w:noProof/>
            <w:kern w:val="28"/>
          </w:rPr>
          <w:t>Статья 48.2.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1874D6">
          <w:rPr>
            <w:noProof/>
            <w:webHidden/>
          </w:rPr>
          <w:tab/>
        </w:r>
        <w:r>
          <w:rPr>
            <w:noProof/>
            <w:webHidden/>
          </w:rPr>
          <w:fldChar w:fldCharType="begin"/>
        </w:r>
        <w:r w:rsidR="001874D6">
          <w:rPr>
            <w:noProof/>
            <w:webHidden/>
          </w:rPr>
          <w:instrText xml:space="preserve"> PAGEREF _Toc343864842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43" w:history="1">
        <w:r w:rsidR="001874D6" w:rsidRPr="00A86028">
          <w:rPr>
            <w:rStyle w:val="a3"/>
            <w:noProof/>
            <w:kern w:val="28"/>
          </w:rPr>
          <w:t>Статья 48.3.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1874D6">
          <w:rPr>
            <w:noProof/>
            <w:webHidden/>
          </w:rPr>
          <w:tab/>
        </w:r>
        <w:r>
          <w:rPr>
            <w:noProof/>
            <w:webHidden/>
          </w:rPr>
          <w:fldChar w:fldCharType="begin"/>
        </w:r>
        <w:r w:rsidR="001874D6">
          <w:rPr>
            <w:noProof/>
            <w:webHidden/>
          </w:rPr>
          <w:instrText xml:space="preserve"> PAGEREF _Toc343864843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49" w:history="1">
        <w:r w:rsidR="001874D6" w:rsidRPr="00A86028">
          <w:rPr>
            <w:rStyle w:val="a3"/>
            <w:noProof/>
            <w:kern w:val="28"/>
          </w:rPr>
          <w:t>Статья 48.4. Ограничения использования земельных участков и объектов капитального строительства по условиям охраны объектов культурного наследия</w:t>
        </w:r>
        <w:r w:rsidR="001874D6">
          <w:rPr>
            <w:noProof/>
            <w:webHidden/>
          </w:rPr>
          <w:tab/>
        </w:r>
        <w:r>
          <w:rPr>
            <w:noProof/>
            <w:webHidden/>
          </w:rPr>
          <w:fldChar w:fldCharType="begin"/>
        </w:r>
        <w:r w:rsidR="001874D6">
          <w:rPr>
            <w:noProof/>
            <w:webHidden/>
          </w:rPr>
          <w:instrText xml:space="preserve"> PAGEREF _Toc343864849 \h </w:instrText>
        </w:r>
        <w:r>
          <w:rPr>
            <w:noProof/>
            <w:webHidden/>
          </w:rPr>
        </w:r>
        <w:r>
          <w:rPr>
            <w:noProof/>
            <w:webHidden/>
          </w:rPr>
          <w:fldChar w:fldCharType="separate"/>
        </w:r>
        <w:r w:rsidR="005E1E46">
          <w:rPr>
            <w:noProof/>
            <w:webHidden/>
          </w:rPr>
          <w:t>2</w:t>
        </w:r>
        <w:r>
          <w:rPr>
            <w:noProof/>
            <w:webHidden/>
          </w:rPr>
          <w:fldChar w:fldCharType="end"/>
        </w:r>
      </w:hyperlink>
    </w:p>
    <w:p w:rsidR="001874D6" w:rsidRDefault="009F3380">
      <w:pPr>
        <w:pStyle w:val="30"/>
        <w:tabs>
          <w:tab w:val="right" w:leader="dot" w:pos="9771"/>
        </w:tabs>
        <w:rPr>
          <w:rFonts w:asciiTheme="minorHAnsi" w:eastAsiaTheme="minorEastAsia" w:hAnsiTheme="minorHAnsi" w:cstheme="minorBidi"/>
          <w:i w:val="0"/>
          <w:iCs w:val="0"/>
          <w:noProof/>
          <w:sz w:val="22"/>
          <w:szCs w:val="22"/>
        </w:rPr>
      </w:pPr>
      <w:hyperlink w:anchor="_Toc343864855" w:history="1">
        <w:r w:rsidR="001874D6" w:rsidRPr="00A86028">
          <w:rPr>
            <w:rStyle w:val="a3"/>
            <w:noProof/>
          </w:rPr>
          <w:t>Приложение 1. Перечень нормативных правовых актов</w:t>
        </w:r>
        <w:r w:rsidR="001874D6">
          <w:rPr>
            <w:noProof/>
            <w:webHidden/>
          </w:rPr>
          <w:tab/>
        </w:r>
        <w:r>
          <w:rPr>
            <w:noProof/>
            <w:webHidden/>
          </w:rPr>
          <w:fldChar w:fldCharType="begin"/>
        </w:r>
        <w:r w:rsidR="001874D6">
          <w:rPr>
            <w:noProof/>
            <w:webHidden/>
          </w:rPr>
          <w:instrText xml:space="preserve"> PAGEREF _Toc343864855 \h </w:instrText>
        </w:r>
        <w:r>
          <w:rPr>
            <w:noProof/>
            <w:webHidden/>
          </w:rPr>
        </w:r>
        <w:r>
          <w:rPr>
            <w:noProof/>
            <w:webHidden/>
          </w:rPr>
          <w:fldChar w:fldCharType="separate"/>
        </w:r>
        <w:r w:rsidR="005E1E46">
          <w:rPr>
            <w:noProof/>
            <w:webHidden/>
          </w:rPr>
          <w:t>2</w:t>
        </w:r>
        <w:r>
          <w:rPr>
            <w:noProof/>
            <w:webHidden/>
          </w:rPr>
          <w:fldChar w:fldCharType="end"/>
        </w:r>
      </w:hyperlink>
    </w:p>
    <w:p w:rsidR="0066725C" w:rsidRPr="00EB4F91" w:rsidRDefault="009F3380"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EB4F91">
        <w:rPr>
          <w:rFonts w:ascii="Times New Roman" w:hAnsi="Times New Roman" w:cs="Times New Roman"/>
          <w:b/>
          <w:bCs/>
          <w:caps/>
          <w:kern w:val="28"/>
          <w:sz w:val="20"/>
          <w:szCs w:val="20"/>
        </w:rPr>
        <w:fldChar w:fldCharType="end"/>
      </w:r>
    </w:p>
    <w:p w:rsidR="0066725C" w:rsidRPr="00EB4F91"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EB4F91"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EB4F91"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EB4F91"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D84919" w:rsidRPr="00EB4F91" w:rsidRDefault="00D84919" w:rsidP="00A454E9">
      <w:pPr>
        <w:pStyle w:val="10"/>
        <w:rPr>
          <w:rFonts w:ascii="Times New Roman" w:hAnsi="Times New Roman" w:cs="Times New Roman"/>
        </w:rPr>
      </w:pPr>
      <w:bookmarkStart w:id="33" w:name="_Toc343864756"/>
      <w:r w:rsidRPr="00EB4F91">
        <w:rPr>
          <w:rFonts w:ascii="Times New Roman" w:hAnsi="Times New Roman" w:cs="Times New Roman"/>
        </w:rPr>
        <w:t>Часть 1. Порядок применения Правил землепользования и застройки и внесения изменений в указанные Правила</w:t>
      </w:r>
      <w:bookmarkEnd w:id="3"/>
      <w:bookmarkEnd w:id="4"/>
      <w:bookmarkEnd w:id="33"/>
    </w:p>
    <w:p w:rsidR="00B40670" w:rsidRPr="00EB4F91" w:rsidRDefault="00391D6C" w:rsidP="00A454E9">
      <w:pPr>
        <w:pStyle w:val="20"/>
        <w:jc w:val="both"/>
        <w:rPr>
          <w:rFonts w:ascii="Times New Roman" w:hAnsi="Times New Roman" w:cs="Times New Roman"/>
          <w:i w:val="0"/>
          <w:kern w:val="28"/>
        </w:rPr>
      </w:pPr>
      <w:bookmarkStart w:id="34" w:name="_Toc343864757"/>
      <w:r w:rsidRPr="00EB4F91">
        <w:rPr>
          <w:rFonts w:ascii="Times New Roman" w:hAnsi="Times New Roman" w:cs="Times New Roman"/>
          <w:i w:val="0"/>
          <w:kern w:val="28"/>
        </w:rPr>
        <w:t xml:space="preserve">Глава 1. </w:t>
      </w:r>
      <w:r w:rsidR="00C37534" w:rsidRPr="00EB4F91">
        <w:rPr>
          <w:rFonts w:ascii="Times New Roman" w:hAnsi="Times New Roman" w:cs="Times New Roman"/>
          <w:i w:val="0"/>
          <w:kern w:val="28"/>
        </w:rPr>
        <w:t xml:space="preserve">Положения о регулировании землепользования и застройки органами местного </w:t>
      </w:r>
      <w:r w:rsidR="00AB0BE1" w:rsidRPr="00EB4F91">
        <w:rPr>
          <w:rFonts w:ascii="Times New Roman" w:hAnsi="Times New Roman" w:cs="Times New Roman"/>
          <w:i w:val="0"/>
          <w:kern w:val="28"/>
        </w:rPr>
        <w:t>само</w:t>
      </w:r>
      <w:r w:rsidR="00C37534" w:rsidRPr="00EB4F91">
        <w:rPr>
          <w:rFonts w:ascii="Times New Roman" w:hAnsi="Times New Roman" w:cs="Times New Roman"/>
          <w:i w:val="0"/>
          <w:kern w:val="28"/>
        </w:rPr>
        <w:t>управления</w:t>
      </w:r>
      <w:bookmarkEnd w:id="34"/>
    </w:p>
    <w:p w:rsidR="000C61FB" w:rsidRPr="00EB4F91" w:rsidRDefault="000C61FB" w:rsidP="00A454E9">
      <w:pPr>
        <w:pStyle w:val="3"/>
        <w:rPr>
          <w:rFonts w:ascii="Times New Roman" w:hAnsi="Times New Roman" w:cs="Times New Roman"/>
          <w:kern w:val="28"/>
          <w:sz w:val="22"/>
          <w:szCs w:val="22"/>
        </w:rPr>
      </w:pPr>
      <w:bookmarkStart w:id="35" w:name="_Toc183418757"/>
      <w:bookmarkStart w:id="36" w:name="_Toc222737802"/>
      <w:bookmarkStart w:id="37" w:name="_Toc343864758"/>
      <w:r w:rsidRPr="00EB4F91">
        <w:rPr>
          <w:rFonts w:ascii="Times New Roman" w:hAnsi="Times New Roman" w:cs="Times New Roman"/>
          <w:kern w:val="28"/>
          <w:sz w:val="22"/>
          <w:szCs w:val="22"/>
        </w:rPr>
        <w:t>Статья 1. Основные понятия, используемые в Правилах</w:t>
      </w:r>
      <w:bookmarkEnd w:id="35"/>
      <w:bookmarkEnd w:id="36"/>
      <w:bookmarkEnd w:id="37"/>
    </w:p>
    <w:p w:rsidR="00AB751C" w:rsidRPr="00EB4F91" w:rsidRDefault="000C61FB" w:rsidP="00AB751C">
      <w:pPr>
        <w:spacing w:line="240" w:lineRule="auto"/>
        <w:rPr>
          <w:rFonts w:ascii="Times New Roman" w:hAnsi="Times New Roman" w:cs="Times New Roman"/>
        </w:rPr>
      </w:pPr>
      <w:r w:rsidRPr="00EB4F91">
        <w:rPr>
          <w:rFonts w:ascii="Times New Roman" w:hAnsi="Times New Roman" w:cs="Times New Roman"/>
        </w:rPr>
        <w:t>1. Понятия, используемые в настоящих Правилах, применяются в следующем значении:</w:t>
      </w:r>
      <w:bookmarkStart w:id="38" w:name="_Toc183418758"/>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eastAsia="Calibri" w:hAnsi="Times New Roman" w:cs="Times New Roman"/>
          <w:b/>
          <w:kern w:val="28"/>
          <w:lang w:eastAsia="en-US"/>
        </w:rPr>
        <w:t xml:space="preserve">акт приемки объекта капитального строительства – </w:t>
      </w:r>
      <w:r w:rsidRPr="00EB4F91">
        <w:rPr>
          <w:rFonts w:ascii="Times New Roman" w:eastAsia="Calibri" w:hAnsi="Times New Roman" w:cs="Times New Roman"/>
          <w:kern w:val="28"/>
          <w:lang w:eastAsia="en-US"/>
        </w:rPr>
        <w:t>документ,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EB4F91">
        <w:rPr>
          <w:rFonts w:ascii="Times New Roman" w:eastAsia="Calibri" w:hAnsi="Times New Roman" w:cs="Times New Roman"/>
          <w:kern w:val="28"/>
          <w:lang w:eastAsia="en-US"/>
        </w:rPr>
        <w:t xml:space="preserve">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 xml:space="preserve">арендаторы земельных участков – </w:t>
      </w:r>
      <w:r w:rsidRPr="00EB4F91">
        <w:rPr>
          <w:rFonts w:ascii="Times New Roman" w:eastAsia="Calibri" w:hAnsi="Times New Roman" w:cs="Times New Roman"/>
          <w:kern w:val="28"/>
          <w:lang w:eastAsia="en-US"/>
        </w:rPr>
        <w:t>лица, владеющие и пользующиеся земельными участками по договору аренды, договору субаренды;</w:t>
      </w:r>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eastAsia="Calibri" w:hAnsi="Times New Roman" w:cs="Times New Roman"/>
          <w:b/>
          <w:kern w:val="28"/>
          <w:lang w:eastAsia="en-US"/>
        </w:rPr>
        <w:t xml:space="preserve">блокированный жилой дом – </w:t>
      </w:r>
      <w:r w:rsidRPr="00EB4F91">
        <w:rPr>
          <w:rFonts w:ascii="Times New Roman" w:eastAsia="Calibri" w:hAnsi="Times New Roman" w:cs="Times New Roman"/>
          <w:kern w:val="28"/>
          <w:lang w:eastAsia="en-US"/>
        </w:rPr>
        <w:t xml:space="preserve">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EB4F91">
          <w:rPr>
            <w:rFonts w:ascii="Times New Roman" w:eastAsia="Calibri" w:hAnsi="Times New Roman" w:cs="Times New Roman"/>
            <w:kern w:val="28"/>
            <w:lang w:eastAsia="en-US"/>
          </w:rPr>
          <w:t>территорию общего пользования</w:t>
        </w:r>
      </w:hyperlink>
      <w:r w:rsidRPr="00EB4F91">
        <w:rPr>
          <w:rFonts w:ascii="Times New Roman" w:eastAsia="Calibri" w:hAnsi="Times New Roman" w:cs="Times New Roman"/>
          <w:kern w:val="28"/>
          <w:lang w:eastAsia="en-US"/>
        </w:rPr>
        <w:t>. В соответствии с частью 2</w:t>
      </w:r>
      <w:proofErr w:type="gramEnd"/>
      <w:r w:rsidRPr="00EB4F91">
        <w:rPr>
          <w:rFonts w:ascii="Times New Roman" w:eastAsia="Calibri" w:hAnsi="Times New Roman" w:cs="Times New Roman"/>
          <w:kern w:val="28"/>
          <w:lang w:eastAsia="en-US"/>
        </w:rPr>
        <w:t xml:space="preserve">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 xml:space="preserve">виды разрешенного использования недвижимости –  </w:t>
      </w:r>
      <w:r w:rsidRPr="00EB4F91">
        <w:rPr>
          <w:rFonts w:ascii="Times New Roman" w:eastAsia="Calibri" w:hAnsi="Times New Roman" w:cs="Times New Roman"/>
          <w:kern w:val="28"/>
          <w:lang w:eastAsia="en-US"/>
        </w:rPr>
        <w:t xml:space="preserve">виды деятельности, объекты, осуществлять и размещать которые на земельных участках разрешено в силу </w:t>
      </w:r>
      <w:proofErr w:type="spellStart"/>
      <w:r w:rsidRPr="00EB4F91">
        <w:rPr>
          <w:rFonts w:ascii="Times New Roman" w:eastAsia="Calibri" w:hAnsi="Times New Roman" w:cs="Times New Roman"/>
          <w:kern w:val="28"/>
          <w:lang w:eastAsia="en-US"/>
        </w:rPr>
        <w:t>поименования</w:t>
      </w:r>
      <w:proofErr w:type="spellEnd"/>
      <w:r w:rsidRPr="00EB4F91">
        <w:rPr>
          <w:rFonts w:ascii="Times New Roman" w:eastAsia="Calibri" w:hAnsi="Times New Roman" w:cs="Times New Roman"/>
          <w:kern w:val="28"/>
          <w:lang w:eastAsia="en-US"/>
        </w:rPr>
        <w:t xml:space="preserve">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B1522" w:rsidRPr="00EB4F91"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водные объекты общего пользования</w:t>
      </w:r>
      <w:r w:rsidRPr="00EB4F91">
        <w:rPr>
          <w:rFonts w:ascii="Times New Roman" w:eastAsia="Calibri" w:hAnsi="Times New Roman" w:cs="Times New Roman"/>
          <w:kern w:val="28"/>
          <w:lang w:eastAsia="en-US"/>
        </w:rPr>
        <w:t xml:space="preserve"> </w:t>
      </w:r>
      <w:r w:rsidRPr="00EB4F91">
        <w:rPr>
          <w:rFonts w:ascii="Times New Roman" w:hAnsi="Times New Roman" w:cs="Times New Roman"/>
          <w:kern w:val="28"/>
        </w:rPr>
        <w:t>–</w:t>
      </w:r>
      <w:r w:rsidRPr="00EB4F91">
        <w:rPr>
          <w:rFonts w:ascii="Times New Roman" w:eastAsia="Calibri" w:hAnsi="Times New Roman" w:cs="Times New Roman"/>
          <w:kern w:val="28"/>
          <w:lang w:eastAsia="en-US"/>
        </w:rPr>
        <w:t xml:space="preserve">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AB1522" w:rsidRPr="00EB4F91" w:rsidRDefault="00AB1522" w:rsidP="00C47751">
      <w:pPr>
        <w:widowControl w:val="0"/>
        <w:autoSpaceDE w:val="0"/>
        <w:autoSpaceDN w:val="0"/>
        <w:adjustRightInd w:val="0"/>
        <w:spacing w:after="120" w:line="240" w:lineRule="auto"/>
        <w:ind w:left="360"/>
        <w:jc w:val="both"/>
        <w:rPr>
          <w:rFonts w:ascii="Times New Roman" w:hAnsi="Times New Roman"/>
        </w:rPr>
      </w:pPr>
      <w:proofErr w:type="spellStart"/>
      <w:proofErr w:type="gramStart"/>
      <w:r w:rsidRPr="00EB4F91">
        <w:rPr>
          <w:rFonts w:ascii="Times New Roman" w:hAnsi="Times New Roman" w:cs="Times New Roman"/>
          <w:b/>
          <w:kern w:val="28"/>
        </w:rPr>
        <w:t>водоохранная</w:t>
      </w:r>
      <w:proofErr w:type="spellEnd"/>
      <w:r w:rsidRPr="00EB4F91">
        <w:rPr>
          <w:rFonts w:ascii="Times New Roman" w:hAnsi="Times New Roman" w:cs="Times New Roman"/>
          <w:b/>
          <w:kern w:val="28"/>
        </w:rPr>
        <w:t xml:space="preserve"> зона</w:t>
      </w:r>
      <w:r w:rsidRPr="00EB4F91">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EB4F91">
        <w:rPr>
          <w:rFonts w:ascii="Times New Roman" w:hAnsi="Times New Roman" w:cs="Times New Roman"/>
          <w:kern w:val="28"/>
        </w:rPr>
        <w:t xml:space="preserve"> В границах </w:t>
      </w:r>
      <w:proofErr w:type="spellStart"/>
      <w:r w:rsidRPr="00EB4F91">
        <w:rPr>
          <w:rFonts w:ascii="Times New Roman" w:hAnsi="Times New Roman" w:cs="Times New Roman"/>
          <w:kern w:val="28"/>
        </w:rPr>
        <w:t>водоохранных</w:t>
      </w:r>
      <w:proofErr w:type="spellEnd"/>
      <w:r w:rsidRPr="00EB4F91">
        <w:rPr>
          <w:rFonts w:ascii="Times New Roman" w:hAnsi="Times New Roman" w:cs="Times New Roman"/>
          <w:kern w:val="28"/>
        </w:rPr>
        <w:t xml:space="preserve"> зон устанавливаются </w:t>
      </w:r>
      <w:r w:rsidRPr="00EB4F91">
        <w:rPr>
          <w:rFonts w:ascii="Times New Roman" w:hAnsi="Times New Roman" w:cs="Times New Roman"/>
          <w:b/>
          <w:kern w:val="28"/>
        </w:rPr>
        <w:t>прибрежные защитные полосы</w:t>
      </w:r>
      <w:r w:rsidRPr="00EB4F91">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AB1522" w:rsidRPr="00EB4F91" w:rsidRDefault="00AB1522" w:rsidP="00C47751">
      <w:pPr>
        <w:widowControl w:val="0"/>
        <w:autoSpaceDE w:val="0"/>
        <w:autoSpaceDN w:val="0"/>
        <w:adjustRightInd w:val="0"/>
        <w:spacing w:after="120" w:line="240" w:lineRule="auto"/>
        <w:ind w:left="360"/>
        <w:jc w:val="both"/>
        <w:rPr>
          <w:rFonts w:ascii="Times New Roman" w:hAnsi="Times New Roman" w:cs="Times New Roman"/>
        </w:rPr>
      </w:pPr>
      <w:r w:rsidRPr="00EB4F91">
        <w:rPr>
          <w:rFonts w:ascii="Times New Roman" w:eastAsia="Calibri" w:hAnsi="Times New Roman" w:cs="Times New Roman"/>
          <w:b/>
          <w:kern w:val="28"/>
          <w:lang w:eastAsia="en-US"/>
        </w:rPr>
        <w:t>вспомогательные виды разрешённого использования недвижимости</w:t>
      </w:r>
      <w:r w:rsidRPr="00EB4F91">
        <w:rPr>
          <w:rFonts w:ascii="Times New Roman" w:eastAsia="Calibri" w:hAnsi="Times New Roman" w:cs="Times New Roman"/>
          <w:kern w:val="28"/>
          <w:lang w:eastAsia="en-US"/>
        </w:rPr>
        <w:t xml:space="preserve"> </w:t>
      </w:r>
      <w:r w:rsidRPr="00EB4F91">
        <w:rPr>
          <w:rFonts w:ascii="Times New Roman" w:hAnsi="Times New Roman" w:cs="Times New Roman"/>
          <w:kern w:val="28"/>
        </w:rPr>
        <w:t xml:space="preserve">– </w:t>
      </w:r>
      <w:r w:rsidRPr="00EB4F91">
        <w:rPr>
          <w:rFonts w:ascii="Times New Roman" w:eastAsia="Calibri" w:hAnsi="Times New Roman" w:cs="Times New Roman"/>
          <w:kern w:val="28"/>
          <w:lang w:eastAsia="en-US"/>
        </w:rPr>
        <w:t>виды</w:t>
      </w:r>
      <w:r w:rsidRPr="00EB4F91">
        <w:rPr>
          <w:rFonts w:ascii="Times New Roman" w:hAnsi="Times New Roman" w:cs="Times New Roman"/>
        </w:rPr>
        <w:t xml:space="preserve"> </w:t>
      </w:r>
      <w:r w:rsidRPr="00EB4F91">
        <w:rPr>
          <w:rFonts w:ascii="Times New Roman" w:eastAsia="Calibri" w:hAnsi="Times New Roman" w:cs="Times New Roman"/>
          <w:kern w:val="28"/>
          <w:lang w:eastAsia="en-US"/>
        </w:rPr>
        <w:t xml:space="preserve">деятельности, объекты, осуществлять и размещать которые на земельных участках разрешено в силу </w:t>
      </w:r>
      <w:proofErr w:type="spellStart"/>
      <w:r w:rsidRPr="00EB4F91">
        <w:rPr>
          <w:rFonts w:ascii="Times New Roman" w:eastAsia="Calibri" w:hAnsi="Times New Roman" w:cs="Times New Roman"/>
          <w:kern w:val="28"/>
          <w:lang w:eastAsia="en-US"/>
        </w:rPr>
        <w:t>поименования</w:t>
      </w:r>
      <w:proofErr w:type="spellEnd"/>
      <w:r w:rsidRPr="00EB4F91">
        <w:rPr>
          <w:rFonts w:ascii="Times New Roman" w:eastAsia="Calibri" w:hAnsi="Times New Roman" w:cs="Times New Roman"/>
          <w:kern w:val="28"/>
          <w:lang w:eastAsia="en-US"/>
        </w:rPr>
        <w:t xml:space="preserve"> этих видов деятельности и объектов в Части </w:t>
      </w:r>
      <w:proofErr w:type="gramStart"/>
      <w:r w:rsidRPr="00EB4F91">
        <w:rPr>
          <w:rFonts w:ascii="Times New Roman" w:eastAsia="Calibri" w:hAnsi="Times New Roman" w:cs="Times New Roman"/>
          <w:kern w:val="28"/>
          <w:lang w:eastAsia="en-US"/>
        </w:rPr>
        <w:t>Ш</w:t>
      </w:r>
      <w:proofErr w:type="gramEnd"/>
      <w:r w:rsidRPr="00EB4F91">
        <w:rPr>
          <w:rFonts w:ascii="Times New Roman" w:eastAsia="Calibri" w:hAnsi="Times New Roman" w:cs="Times New Roman"/>
          <w:kern w:val="28"/>
          <w:lang w:eastAsia="en-US"/>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AB1522" w:rsidRPr="00EB4F91"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hAnsi="Times New Roman" w:cs="Times New Roman"/>
          <w:b/>
          <w:bCs/>
          <w:kern w:val="28"/>
        </w:rPr>
        <w:t>высота здания, строения, сооружения</w:t>
      </w:r>
      <w:r w:rsidRPr="00EB4F91">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w:t>
      </w:r>
      <w:r w:rsidRPr="00EB4F91">
        <w:rPr>
          <w:rFonts w:ascii="Times New Roman" w:eastAsia="Calibri" w:hAnsi="Times New Roman" w:cs="Times New Roman"/>
          <w:kern w:val="28"/>
          <w:lang w:eastAsia="en-US"/>
        </w:rPr>
        <w:t>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47751" w:rsidRPr="00EB4F91"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градостроительная деятельность</w:t>
      </w:r>
      <w:r w:rsidRPr="00EB4F91">
        <w:rPr>
          <w:rFonts w:ascii="Times New Roman" w:eastAsia="Calibri" w:hAnsi="Times New Roman" w:cs="Times New Roman"/>
          <w:kern w:val="28"/>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C47751" w:rsidRPr="00EB4F91">
        <w:rPr>
          <w:rFonts w:ascii="Times New Roman" w:eastAsia="Calibri" w:hAnsi="Times New Roman" w:cs="Times New Roman"/>
          <w:kern w:val="28"/>
          <w:lang w:eastAsia="en-US"/>
        </w:rPr>
        <w:t xml:space="preserve"> </w:t>
      </w:r>
    </w:p>
    <w:p w:rsidR="00AB751C" w:rsidRPr="00EB4F91"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hAnsi="Times New Roman" w:cs="Times New Roman"/>
          <w:b/>
          <w:bCs/>
        </w:rPr>
        <w:t>градостроительная документация</w:t>
      </w:r>
      <w:r w:rsidRPr="00EB4F91">
        <w:rPr>
          <w:rFonts w:ascii="Times New Roman" w:hAnsi="Times New Roman" w:cs="Times New Roman"/>
          <w:bCs/>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w:t>
      </w:r>
      <w:r w:rsidRPr="00EB4F91">
        <w:rPr>
          <w:rFonts w:ascii="Times New Roman" w:eastAsia="Calibri" w:hAnsi="Times New Roman" w:cs="Times New Roman"/>
          <w:kern w:val="28"/>
          <w:lang w:eastAsia="en-US"/>
        </w:rPr>
        <w:t xml:space="preserve">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 </w:t>
      </w:r>
      <w:proofErr w:type="gramEnd"/>
    </w:p>
    <w:p w:rsidR="00C47751" w:rsidRPr="00EB4F91"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eastAsia="Calibri" w:hAnsi="Times New Roman" w:cs="Times New Roman"/>
          <w:b/>
          <w:kern w:val="28"/>
          <w:lang w:eastAsia="en-US"/>
        </w:rPr>
        <w:t xml:space="preserve">градостроительная подготовка земельных участков </w:t>
      </w:r>
      <w:r w:rsidRPr="00EB4F91">
        <w:rPr>
          <w:rFonts w:ascii="Times New Roman" w:eastAsia="Calibri" w:hAnsi="Times New Roman" w:cs="Times New Roman"/>
          <w:kern w:val="28"/>
          <w:lang w:eastAsia="en-US"/>
        </w:rPr>
        <w:t>–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AB1522" w:rsidRPr="00EB4F91" w:rsidRDefault="00AB1522" w:rsidP="00C47751">
      <w:pPr>
        <w:autoSpaceDE w:val="0"/>
        <w:autoSpaceDN w:val="0"/>
        <w:adjustRightInd w:val="0"/>
        <w:spacing w:after="120" w:line="240" w:lineRule="auto"/>
        <w:ind w:left="360"/>
        <w:jc w:val="both"/>
        <w:rPr>
          <w:rFonts w:ascii="Times New Roman" w:hAnsi="Times New Roman" w:cs="Times New Roman"/>
          <w:kern w:val="28"/>
        </w:rPr>
      </w:pPr>
      <w:r w:rsidRPr="00EB4F91">
        <w:rPr>
          <w:rFonts w:ascii="Times New Roman" w:hAnsi="Times New Roman" w:cs="Times New Roman"/>
          <w:b/>
          <w:kern w:val="28"/>
        </w:rPr>
        <w:t>градостроительное зонирование</w:t>
      </w:r>
      <w:r w:rsidRPr="00EB4F91">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градостроительный план земельного участка</w:t>
      </w:r>
      <w:r w:rsidRPr="00EB4F91">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EB4F91">
        <w:rPr>
          <w:rFonts w:ascii="Times New Roman" w:hAnsi="Times New Roman" w:cs="Times New Roman"/>
          <w:kern w:val="28"/>
        </w:rPr>
        <w:t xml:space="preserve"> строительства, выдачи разрешения на строительство, выдачи разрешения на ввод объекта в эксплуатацию;</w:t>
      </w:r>
    </w:p>
    <w:p w:rsidR="00AB1522" w:rsidRPr="00EB4F91" w:rsidRDefault="00AB1522" w:rsidP="00AB1522">
      <w:pPr>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градостроительный регламент</w:t>
      </w:r>
      <w:r w:rsidRPr="00EB4F91">
        <w:rPr>
          <w:rFonts w:ascii="Times New Roman" w:hAnsi="Times New Roman" w:cs="Times New Roman"/>
          <w:kern w:val="28"/>
        </w:rPr>
        <w:t xml:space="preserve"> – устанавливаемые </w:t>
      </w:r>
      <w:r w:rsidR="00981953" w:rsidRPr="00EB4F91">
        <w:rPr>
          <w:rFonts w:ascii="Times New Roman" w:hAnsi="Times New Roman" w:cs="Times New Roman"/>
        </w:rPr>
        <w:t xml:space="preserve">настоящими Правилами </w:t>
      </w:r>
      <w:r w:rsidRPr="00EB4F91">
        <w:rPr>
          <w:rFonts w:ascii="Times New Roman" w:hAnsi="Times New Roman" w:cs="Times New Roman"/>
          <w:kern w:val="28"/>
        </w:rPr>
        <w:t>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EB4F91">
        <w:rPr>
          <w:rFonts w:ascii="Times New Roman" w:hAnsi="Times New Roman" w:cs="Times New Roman"/>
          <w:kern w:val="28"/>
        </w:rPr>
        <w:t xml:space="preserve"> земельных участков и объектов капитального строительства;</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заказчик</w:t>
      </w:r>
      <w:r w:rsidRPr="00EB4F91">
        <w:rPr>
          <w:rFonts w:ascii="Times New Roman" w:hAnsi="Times New Roman" w:cs="Times New Roman"/>
          <w:kern w:val="28"/>
        </w:rPr>
        <w:t xml:space="preserve"> – физическое или юридическое лицо, которое уполномочено застройщиком </w:t>
      </w:r>
      <w:proofErr w:type="gramStart"/>
      <w:r w:rsidRPr="00EB4F91">
        <w:rPr>
          <w:rFonts w:ascii="Times New Roman" w:hAnsi="Times New Roman" w:cs="Times New Roman"/>
          <w:kern w:val="28"/>
        </w:rPr>
        <w:t>представлять</w:t>
      </w:r>
      <w:proofErr w:type="gramEnd"/>
      <w:r w:rsidRPr="00EB4F91">
        <w:rPr>
          <w:rFonts w:ascii="Times New Roman" w:hAnsi="Times New Roman" w:cs="Times New Roman"/>
          <w:kern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застройщик </w:t>
      </w:r>
      <w:r w:rsidRPr="00EB4F91">
        <w:rPr>
          <w:rFonts w:ascii="Times New Roman" w:hAnsi="Times New Roman" w:cs="Times New Roman"/>
          <w:kern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81953" w:rsidRPr="00EB4F91" w:rsidRDefault="00981953"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rPr>
        <w:t>земельный участок</w:t>
      </w:r>
      <w:r w:rsidRPr="00EB4F91">
        <w:rPr>
          <w:rFonts w:ascii="Times New Roman" w:hAnsi="Times New Roman" w:cs="Times New Roman"/>
        </w:rPr>
        <w:t xml:space="preserve"> - часть земной поверхности,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землепользователи</w:t>
      </w:r>
      <w:r w:rsidRPr="00EB4F91">
        <w:rPr>
          <w:rFonts w:ascii="Times New Roman" w:hAnsi="Times New Roman" w:cs="Times New Roman"/>
          <w:kern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зоны охраны объектов культурного наследия</w:t>
      </w:r>
      <w:r w:rsidRPr="00EB4F91">
        <w:rPr>
          <w:rFonts w:ascii="Times New Roman" w:hAnsi="Times New Roman" w:cs="Times New Roman"/>
          <w:kern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i/>
          <w:kern w:val="28"/>
        </w:rPr>
      </w:pPr>
      <w:r w:rsidRPr="00EB4F91">
        <w:rPr>
          <w:rFonts w:ascii="Times New Roman" w:hAnsi="Times New Roman" w:cs="Times New Roman"/>
          <w:b/>
          <w:i/>
          <w:kern w:val="28"/>
        </w:rPr>
        <w:t>охранная  зона</w:t>
      </w:r>
      <w:r w:rsidRPr="00EB4F91">
        <w:rPr>
          <w:rFonts w:ascii="Times New Roman" w:hAnsi="Times New Roman" w:cs="Times New Roman"/>
          <w:kern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EB4F91">
        <w:rPr>
          <w:rFonts w:ascii="Times New Roman" w:hAnsi="Times New Roman" w:cs="Times New Roman"/>
          <w:b/>
          <w:i/>
          <w:kern w:val="28"/>
        </w:rPr>
        <w:t>зона  регулирования  застройки  и   хозяйственной     деятельности</w:t>
      </w:r>
      <w:r w:rsidRPr="00EB4F91">
        <w:rPr>
          <w:rFonts w:ascii="Times New Roman" w:hAnsi="Times New Roman" w:cs="Times New Roman"/>
          <w:kern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EB4F91">
        <w:rPr>
          <w:rFonts w:ascii="Times New Roman" w:hAnsi="Times New Roman" w:cs="Times New Roman"/>
          <w:b/>
          <w:i/>
          <w:kern w:val="28"/>
        </w:rPr>
        <w:t>зона охраняемого  природного  ландшафта</w:t>
      </w:r>
      <w:r w:rsidRPr="00EB4F91">
        <w:rPr>
          <w:rFonts w:ascii="Times New Roman" w:hAnsi="Times New Roman" w:cs="Times New Roman"/>
          <w:kern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зоны с особыми условиями использования территорий</w:t>
      </w:r>
      <w:r w:rsidRPr="00EB4F91">
        <w:rPr>
          <w:rFonts w:ascii="Times New Roman" w:hAnsi="Times New Roman" w:cs="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инженерные изыскания</w:t>
      </w:r>
      <w:r w:rsidRPr="00EB4F91">
        <w:rPr>
          <w:rFonts w:ascii="Times New Roman" w:hAnsi="Times New Roman" w:cs="Times New Roman"/>
          <w:kern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капитальный ремонт объектов капитального строительства</w:t>
      </w:r>
      <w:r w:rsidRPr="00EB4F91">
        <w:rPr>
          <w:rFonts w:ascii="Times New Roman" w:hAnsi="Times New Roman" w:cs="Times New Roman"/>
          <w:kern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B4F91">
        <w:rPr>
          <w:rFonts w:ascii="Times New Roman" w:hAnsi="Times New Roman" w:cs="Times New Roman"/>
          <w:kern w:val="28"/>
        </w:rPr>
        <w:t xml:space="preserve"> элементы и (или) восстановление указанных элементов;</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капитальный ремонт линейных объектов</w:t>
      </w:r>
      <w:r w:rsidRPr="00EB4F91">
        <w:rPr>
          <w:rFonts w:ascii="Times New Roman" w:hAnsi="Times New Roman" w:cs="Times New Roman"/>
          <w:kern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коэффициент использования земельного участка</w:t>
      </w:r>
      <w:r w:rsidRPr="00EB4F91">
        <w:rPr>
          <w:rFonts w:ascii="Times New Roman" w:hAnsi="Times New Roman" w:cs="Times New Roman"/>
          <w:kern w:val="28"/>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красные линии</w:t>
      </w:r>
      <w:r w:rsidRPr="00EB4F91">
        <w:rPr>
          <w:rFonts w:ascii="Times New Roman" w:hAnsi="Times New Roman" w:cs="Times New Roman"/>
          <w:kern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81953" w:rsidRPr="00EB4F91" w:rsidRDefault="00981953" w:rsidP="00981953">
      <w:pPr>
        <w:widowControl w:val="0"/>
        <w:autoSpaceDE w:val="0"/>
        <w:autoSpaceDN w:val="0"/>
        <w:adjustRightInd w:val="0"/>
        <w:spacing w:after="120" w:line="240" w:lineRule="auto"/>
        <w:ind w:left="357"/>
        <w:jc w:val="both"/>
        <w:rPr>
          <w:rFonts w:ascii="Times New Roman" w:hAnsi="Times New Roman" w:cs="Times New Roman"/>
          <w:b/>
          <w:kern w:val="28"/>
        </w:rPr>
      </w:pPr>
      <w:r w:rsidRPr="00EB4F91">
        <w:rPr>
          <w:rFonts w:ascii="Times New Roman" w:hAnsi="Times New Roman" w:cs="Times New Roman"/>
          <w:b/>
          <w:kern w:val="28"/>
        </w:rPr>
        <w:t>линейные объекты -</w:t>
      </w:r>
      <w:r w:rsidRPr="00EB4F91">
        <w:rPr>
          <w:rFonts w:ascii="Times New Roman" w:hAnsi="Times New Roman" w:cs="Times New Roman"/>
          <w:kern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66AC" w:rsidRPr="00EB4F91"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линии градостроительного регулирования</w:t>
      </w:r>
      <w:r w:rsidRPr="00EB4F91">
        <w:rPr>
          <w:rFonts w:ascii="Times New Roman" w:hAnsi="Times New Roman" w:cs="Times New Roman"/>
          <w:kern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w:t>
      </w:r>
      <w:proofErr w:type="spellStart"/>
      <w:r w:rsidRPr="00EB4F91">
        <w:rPr>
          <w:rFonts w:ascii="Times New Roman" w:hAnsi="Times New Roman" w:cs="Times New Roman"/>
          <w:kern w:val="28"/>
        </w:rPr>
        <w:t>водоохранных</w:t>
      </w:r>
      <w:proofErr w:type="spellEnd"/>
      <w:r w:rsidRPr="00EB4F91">
        <w:rPr>
          <w:rFonts w:ascii="Times New Roman" w:hAnsi="Times New Roman" w:cs="Times New Roman"/>
          <w:kern w:val="28"/>
        </w:rPr>
        <w:t xml:space="preserve"> и иных зон ограничений использования земельных участков, зданий, строений, сооружений;</w:t>
      </w:r>
      <w:proofErr w:type="gramEnd"/>
    </w:p>
    <w:p w:rsidR="009766AC" w:rsidRPr="00EB4F91"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линия регулирования застройки</w:t>
      </w:r>
      <w:r w:rsidRPr="00EB4F91">
        <w:rPr>
          <w:rFonts w:ascii="Times New Roman" w:hAnsi="Times New Roman" w:cs="Times New Roman"/>
          <w:kern w:val="28"/>
        </w:rPr>
        <w:t xml:space="preserve"> – граница застройки, устанавливаемая при размещении зданий, строений, сооружений, с отступом от красной линии или от границ земельного участка;</w:t>
      </w:r>
    </w:p>
    <w:p w:rsidR="009766AC" w:rsidRPr="00EB4F91"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многоквартирный жилой дом</w:t>
      </w:r>
      <w:r w:rsidRPr="00EB4F91">
        <w:rPr>
          <w:rFonts w:ascii="Times New Roman" w:hAnsi="Times New Roman" w:cs="Times New Roman"/>
          <w:kern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объекты культурного наследия (памятники истории  и  культуры)</w:t>
      </w:r>
      <w:r w:rsidRPr="00EB4F91">
        <w:rPr>
          <w:rFonts w:ascii="Times New Roman" w:hAnsi="Times New Roman" w:cs="Times New Roman"/>
          <w:kern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w:t>
      </w:r>
      <w:proofErr w:type="gramEnd"/>
      <w:r w:rsidRPr="00EB4F91">
        <w:rPr>
          <w:rFonts w:ascii="Times New Roman" w:hAnsi="Times New Roman" w:cs="Times New Roman"/>
          <w:kern w:val="28"/>
        </w:rPr>
        <w:t xml:space="preserve">  источниками   информации о зарождении и развитии культуры:</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EB4F91">
        <w:rPr>
          <w:rFonts w:ascii="Times New Roman" w:hAnsi="Times New Roman" w:cs="Times New Roman"/>
          <w:b/>
          <w:i/>
          <w:kern w:val="28"/>
        </w:rPr>
        <w:t>памятники</w:t>
      </w:r>
      <w:r w:rsidRPr="00EB4F91">
        <w:rPr>
          <w:rFonts w:ascii="Times New Roman" w:hAnsi="Times New Roman" w:cs="Times New Roman"/>
          <w:kern w:val="28"/>
        </w:rPr>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EB4F91">
        <w:rPr>
          <w:rFonts w:ascii="Times New Roman" w:hAnsi="Times New Roman" w:cs="Times New Roman"/>
          <w:kern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EB4F91">
        <w:rPr>
          <w:rFonts w:ascii="Times New Roman" w:hAnsi="Times New Roman" w:cs="Times New Roman"/>
          <w:b/>
          <w:i/>
          <w:kern w:val="28"/>
        </w:rPr>
        <w:t>ансамбли</w:t>
      </w:r>
      <w:r w:rsidRPr="00EB4F91">
        <w:rPr>
          <w:rFonts w:ascii="Times New Roman" w:hAnsi="Times New Roman" w:cs="Times New Roman"/>
          <w:kern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EB4F91">
        <w:rPr>
          <w:rFonts w:ascii="Times New Roman" w:hAnsi="Times New Roman" w:cs="Times New Roman"/>
          <w:kern w:val="28"/>
        </w:rPr>
        <w:t xml:space="preserve">  произведения  ландшафтной  архитектуры и садово-паркового искусства (сады, парки, скверы, бульвары), некрополи;</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EB4F91">
        <w:rPr>
          <w:rFonts w:ascii="Times New Roman" w:hAnsi="Times New Roman" w:cs="Times New Roman"/>
          <w:b/>
          <w:i/>
          <w:kern w:val="28"/>
        </w:rPr>
        <w:t>достопримечательные  места</w:t>
      </w:r>
      <w:r w:rsidRPr="00EB4F91">
        <w:rPr>
          <w:rFonts w:ascii="Times New Roman" w:hAnsi="Times New Roman" w:cs="Times New Roman"/>
          <w:kern w:val="28"/>
        </w:rPr>
        <w:t xml:space="preserve">  -  творения,  созданные   человеком, или сов 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EB4F91">
        <w:rPr>
          <w:rFonts w:ascii="Times New Roman" w:hAnsi="Times New Roman" w:cs="Times New Roman"/>
          <w:kern w:val="28"/>
        </w:rPr>
        <w:t xml:space="preserve">  культурные  слои,  остатки   построек   древних городов, городищ, селищ, стоянок; места совершения религиозных обрядов;</w:t>
      </w:r>
    </w:p>
    <w:p w:rsidR="00981953" w:rsidRPr="00EB4F91" w:rsidRDefault="00981953" w:rsidP="00981953">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 капитального строительства</w:t>
      </w:r>
      <w:r w:rsidRPr="00EB4F91">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объекты федерального значения</w:t>
      </w:r>
      <w:r w:rsidRPr="00EB4F91">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EB4F91">
          <w:rPr>
            <w:rFonts w:ascii="Times New Roman" w:hAnsi="Times New Roman" w:cs="Times New Roman"/>
            <w:kern w:val="28"/>
          </w:rPr>
          <w:t>Конституцией</w:t>
        </w:r>
      </w:hyperlink>
      <w:r w:rsidRPr="00EB4F91">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11" w:history="1">
        <w:r w:rsidRPr="00EB4F91">
          <w:rPr>
            <w:rFonts w:ascii="Times New Roman" w:hAnsi="Times New Roman" w:cs="Times New Roman"/>
            <w:kern w:val="28"/>
          </w:rPr>
          <w:t>части 1 статьи 10</w:t>
        </w:r>
      </w:hyperlink>
      <w:r w:rsidRPr="00EB4F91">
        <w:rPr>
          <w:rFonts w:ascii="Times New Roman" w:hAnsi="Times New Roman" w:cs="Times New Roman"/>
          <w:kern w:val="28"/>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B4F91">
        <w:rPr>
          <w:rFonts w:ascii="Times New Roman" w:hAnsi="Times New Roman" w:cs="Times New Roman"/>
          <w:kern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t xml:space="preserve"> </w:t>
      </w:r>
      <w:proofErr w:type="gramStart"/>
      <w:r w:rsidRPr="00EB4F91">
        <w:rPr>
          <w:rFonts w:ascii="Times New Roman" w:hAnsi="Times New Roman" w:cs="Times New Roman"/>
          <w:b/>
          <w:kern w:val="28"/>
        </w:rPr>
        <w:t>объекты регионального значения</w:t>
      </w:r>
      <w:r w:rsidRPr="00EB4F91">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EB4F91">
          <w:rPr>
            <w:rFonts w:ascii="Times New Roman" w:hAnsi="Times New Roman" w:cs="Times New Roman"/>
            <w:kern w:val="28"/>
          </w:rPr>
          <w:t>Конституцией</w:t>
        </w:r>
      </w:hyperlink>
      <w:r w:rsidRPr="00EB4F91">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B4F91">
        <w:rPr>
          <w:rFonts w:ascii="Times New Roman" w:hAnsi="Times New Roman" w:cs="Times New Roman"/>
          <w:kern w:val="28"/>
        </w:rPr>
        <w:t xml:space="preserve"> развитие субъекта Российской Федерации. </w:t>
      </w:r>
      <w:proofErr w:type="gramStart"/>
      <w:r w:rsidRPr="00EB4F91">
        <w:rPr>
          <w:rFonts w:ascii="Times New Roman" w:hAnsi="Times New Roman" w:cs="Times New Roman"/>
          <w:kern w:val="28"/>
        </w:rPr>
        <w:t xml:space="preserve">Виды объектов регионального значения в указанных в </w:t>
      </w:r>
      <w:hyperlink r:id="rId13" w:history="1">
        <w:r w:rsidRPr="00EB4F91">
          <w:rPr>
            <w:rFonts w:ascii="Times New Roman" w:hAnsi="Times New Roman" w:cs="Times New Roman"/>
            <w:kern w:val="28"/>
          </w:rPr>
          <w:t>части 3 статьи 14</w:t>
        </w:r>
      </w:hyperlink>
      <w:r w:rsidRPr="00EB4F91">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объекты местного значения</w:t>
      </w:r>
      <w:r w:rsidRPr="00EB4F91">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 xml:space="preserve">Виды объектов местного значения муниципального района, поселения, городского округа в указанных в </w:t>
      </w:r>
      <w:hyperlink r:id="rId14" w:history="1">
        <w:r w:rsidRPr="00EB4F91">
          <w:rPr>
            <w:rFonts w:ascii="Times New Roman" w:hAnsi="Times New Roman" w:cs="Times New Roman"/>
            <w:kern w:val="28"/>
          </w:rPr>
          <w:t>пункте 1 части 3 статьи 19</w:t>
        </w:r>
      </w:hyperlink>
      <w:r w:rsidRPr="00EB4F91">
        <w:rPr>
          <w:rFonts w:ascii="Times New Roman" w:hAnsi="Times New Roman" w:cs="Times New Roman"/>
          <w:kern w:val="28"/>
        </w:rPr>
        <w:t xml:space="preserve"> и </w:t>
      </w:r>
      <w:hyperlink r:id="rId15" w:history="1">
        <w:r w:rsidRPr="00EB4F91">
          <w:rPr>
            <w:rFonts w:ascii="Times New Roman" w:hAnsi="Times New Roman" w:cs="Times New Roman"/>
            <w:kern w:val="28"/>
          </w:rPr>
          <w:t>пункте 1 части 5 статьи 23</w:t>
        </w:r>
      </w:hyperlink>
      <w:r w:rsidRPr="00EB4F91">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правила землепользования и застройки</w:t>
      </w:r>
      <w:r w:rsidRPr="00EB4F91">
        <w:rPr>
          <w:rFonts w:ascii="Times New Roman" w:hAnsi="Times New Roman" w:cs="Times New Roman"/>
          <w:kern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разрешенное использование земельных участков и объектов капитального строительства</w:t>
      </w:r>
      <w:r w:rsidRPr="00EB4F91">
        <w:rPr>
          <w:rFonts w:ascii="Times New Roman" w:hAnsi="Times New Roman" w:cs="Times New Roman"/>
          <w:kern w:val="28"/>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EB4F91">
        <w:rPr>
          <w:rFonts w:ascii="Times New Roman" w:hAnsi="Times New Roman" w:cs="Times New Roman"/>
          <w:kern w:val="28"/>
        </w:rPr>
        <w:t xml:space="preserve"> регламента или для земельного участка не устанавливается градостроительный регламент;</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разрешение на строительство</w:t>
      </w:r>
      <w:r w:rsidRPr="00EB4F91">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разрешение на ввод объекта в эксплуатацию</w:t>
      </w:r>
      <w:r w:rsidRPr="00EB4F91">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реконструкция объектов капительного строительства</w:t>
      </w:r>
      <w:r w:rsidRPr="00EB4F91">
        <w:rPr>
          <w:rFonts w:ascii="Times New Roman" w:hAnsi="Times New Roman" w:cs="Times New Roman"/>
          <w:kern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B4F91">
        <w:rPr>
          <w:rFonts w:ascii="Times New Roman" w:hAnsi="Times New Roman" w:cs="Times New Roman"/>
          <w:kern w:val="28"/>
        </w:rPr>
        <w:t xml:space="preserve"> указанных элементов;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t xml:space="preserve"> </w:t>
      </w:r>
      <w:r w:rsidRPr="00EB4F91">
        <w:rPr>
          <w:rFonts w:ascii="Times New Roman" w:hAnsi="Times New Roman" w:cs="Times New Roman"/>
          <w:b/>
          <w:kern w:val="28"/>
        </w:rPr>
        <w:t>реконструкция линейных объектов</w:t>
      </w:r>
      <w:r w:rsidRPr="00EB4F91">
        <w:rPr>
          <w:rFonts w:ascii="Times New Roman" w:hAnsi="Times New Roman" w:cs="Times New Roman"/>
          <w:kern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B4F91">
        <w:rPr>
          <w:rFonts w:ascii="Times New Roman" w:hAnsi="Times New Roman" w:cs="Times New Roman"/>
          <w:kern w:val="28"/>
        </w:rPr>
        <w:t>котором</w:t>
      </w:r>
      <w:proofErr w:type="gramEnd"/>
      <w:r w:rsidRPr="00EB4F91">
        <w:rPr>
          <w:rFonts w:ascii="Times New Roman" w:hAnsi="Times New Roman" w:cs="Times New Roman"/>
          <w:kern w:val="28"/>
        </w:rPr>
        <w:t xml:space="preserve"> требуется изменение границ полос отвода и (или) охранных зон таких объектов;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b/>
          <w:kern w:val="28"/>
        </w:rPr>
      </w:pPr>
      <w:r w:rsidRPr="00EB4F91">
        <w:rPr>
          <w:rFonts w:ascii="Times New Roman" w:hAnsi="Times New Roman" w:cs="Times New Roman"/>
          <w:b/>
          <w:kern w:val="28"/>
        </w:rPr>
        <w:t>строительство</w:t>
      </w:r>
      <w:r w:rsidRPr="00EB4F91">
        <w:rPr>
          <w:rFonts w:ascii="Times New Roman" w:hAnsi="Times New Roman" w:cs="Times New Roman"/>
          <w:kern w:val="28"/>
        </w:rPr>
        <w:t xml:space="preserve"> –  создание  зданий, строений, сооружений (в том числе на месте сносимых объектов капитального строительства);</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b/>
          <w:kern w:val="28"/>
        </w:rPr>
      </w:pPr>
      <w:r w:rsidRPr="00EB4F91">
        <w:rPr>
          <w:rFonts w:ascii="Times New Roman" w:hAnsi="Times New Roman" w:cs="Times New Roman"/>
          <w:b/>
          <w:kern w:val="28"/>
        </w:rPr>
        <w:t xml:space="preserve">строительные изменения недвижимости – </w:t>
      </w:r>
      <w:r w:rsidRPr="00EB4F91">
        <w:rPr>
          <w:rFonts w:ascii="Times New Roman" w:hAnsi="Times New Roman" w:cs="Times New Roman"/>
          <w:kern w:val="28"/>
        </w:rPr>
        <w:t>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санитарно-защитная зона - </w:t>
      </w:r>
      <w:r w:rsidRPr="00EB4F91">
        <w:rPr>
          <w:rFonts w:ascii="Times New Roman" w:hAnsi="Times New Roman" w:cs="Times New Roman"/>
          <w:kern w:val="28"/>
        </w:rPr>
        <w:t>территория с особым режимом использования, отделяющая промышленные, коммунальные и складские объекты, объекты инженерной и транспортной инфраструктуры, в том числе сооружения и коммуникации железнодорожного, автомобильного, речного, морского, воздушного и трубопроводного транспорта от жилой застройки, ландшафтно-рекреационной зоны, зоны отдыха, курорта и других зон с обязательным обозначением границ специальными информационными знаками;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прибрежная защитная полоса</w:t>
      </w:r>
      <w:r w:rsidRPr="00EB4F91">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0540BF" w:rsidRPr="00EB4F91" w:rsidRDefault="00AB1522"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проектная документация – </w:t>
      </w:r>
      <w:r w:rsidRPr="00EB4F91">
        <w:rPr>
          <w:rFonts w:ascii="Times New Roman" w:hAnsi="Times New Roman" w:cs="Times New Roman"/>
          <w:kern w:val="28"/>
        </w:rPr>
        <w:t>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0540BF" w:rsidRPr="00EB4F91" w:rsidRDefault="000540BF"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 сервитут частный </w:t>
      </w:r>
      <w:r w:rsidRPr="00EB4F91">
        <w:rPr>
          <w:rFonts w:ascii="Times New Roman" w:hAnsi="Times New Roman" w:cs="Times New Roman"/>
          <w:kern w:val="28"/>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территориальные зоны</w:t>
      </w:r>
      <w:r w:rsidRPr="00EB4F91">
        <w:rPr>
          <w:rFonts w:ascii="Times New Roman" w:hAnsi="Times New Roman" w:cs="Times New Roman"/>
          <w:kern w:val="28"/>
        </w:rPr>
        <w:t xml:space="preserve"> – зоны, для которых в правилах землепользования и застройки определены границы и установлены градостроительные регламенты;</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t xml:space="preserve"> </w:t>
      </w:r>
      <w:proofErr w:type="gramStart"/>
      <w:r w:rsidRPr="00EB4F91">
        <w:rPr>
          <w:rFonts w:ascii="Times New Roman" w:hAnsi="Times New Roman" w:cs="Times New Roman"/>
          <w:b/>
          <w:kern w:val="28"/>
        </w:rPr>
        <w:t>территории общего пользования</w:t>
      </w:r>
      <w:r w:rsidRPr="00EB4F91">
        <w:rPr>
          <w:rFonts w:ascii="Times New Roman" w:hAnsi="Times New Roman" w:cs="Times New Roman"/>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территориальное планирование</w:t>
      </w:r>
      <w:r w:rsidRPr="00EB4F91">
        <w:rPr>
          <w:rFonts w:ascii="Times New Roman" w:hAnsi="Times New Roman" w:cs="Times New Roman"/>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технические регламенты</w:t>
      </w:r>
      <w:r w:rsidRPr="00EB4F91">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EB4F91">
        <w:rPr>
          <w:rFonts w:ascii="Times New Roman" w:hAnsi="Times New Roman" w:cs="Times New Roman"/>
          <w:kern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частный сервитут </w:t>
      </w:r>
      <w:r w:rsidRPr="00EB4F91">
        <w:rPr>
          <w:rFonts w:ascii="Times New Roman" w:hAnsi="Times New Roman" w:cs="Times New Roman"/>
          <w:kern w:val="28"/>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 xml:space="preserve">элемент планировочной структуры – </w:t>
      </w:r>
      <w:r w:rsidRPr="00EB4F91">
        <w:rPr>
          <w:rFonts w:ascii="Times New Roman" w:hAnsi="Times New Roman" w:cs="Times New Roman"/>
          <w:kern w:val="28"/>
        </w:rPr>
        <w:t>квартал, микрорайон, район, часть городской застройки, ограниченная линиями магистралей, проездов, границами поселения, муниципального образования, естественными границами природных объектов.</w:t>
      </w:r>
      <w:proofErr w:type="gramEnd"/>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этажность здания – </w:t>
      </w:r>
      <w:r w:rsidRPr="00EB4F91">
        <w:rPr>
          <w:rFonts w:ascii="Times New Roman" w:hAnsi="Times New Roman" w:cs="Times New Roman"/>
          <w:kern w:val="28"/>
        </w:rPr>
        <w:t xml:space="preserve">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EB4F91">
        <w:rPr>
          <w:rFonts w:ascii="Times New Roman" w:hAnsi="Times New Roman" w:cs="Times New Roman"/>
          <w:kern w:val="28"/>
        </w:rPr>
        <w:t>отмостки</w:t>
      </w:r>
      <w:proofErr w:type="spellEnd"/>
      <w:r w:rsidRPr="00EB4F91">
        <w:rPr>
          <w:rFonts w:ascii="Times New Roman" w:hAnsi="Times New Roman" w:cs="Times New Roman"/>
          <w:kern w:val="28"/>
        </w:rPr>
        <w:t xml:space="preserve"> не менее чем на два метра. </w:t>
      </w:r>
    </w:p>
    <w:p w:rsidR="00F261BF" w:rsidRPr="00EB4F91" w:rsidRDefault="00F261BF" w:rsidP="00F261BF">
      <w:pPr>
        <w:spacing w:line="240" w:lineRule="auto"/>
        <w:rPr>
          <w:rFonts w:ascii="Times New Roman" w:hAnsi="Times New Roman" w:cs="Times New Roman"/>
        </w:rPr>
      </w:pPr>
      <w:bookmarkStart w:id="39" w:name="_Toc300562826"/>
      <w:r w:rsidRPr="00EB4F91">
        <w:rPr>
          <w:rFonts w:ascii="Times New Roman" w:hAnsi="Times New Roman" w:cs="Times New Roman"/>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39"/>
    </w:p>
    <w:p w:rsidR="00B40670" w:rsidRPr="00EB4F91" w:rsidRDefault="00B40670" w:rsidP="00A454E9">
      <w:pPr>
        <w:pStyle w:val="3"/>
        <w:rPr>
          <w:rFonts w:ascii="Times New Roman" w:hAnsi="Times New Roman" w:cs="Times New Roman"/>
          <w:kern w:val="28"/>
          <w:sz w:val="22"/>
          <w:szCs w:val="22"/>
        </w:rPr>
      </w:pPr>
      <w:bookmarkStart w:id="40" w:name="_Toc343864759"/>
      <w:bookmarkEnd w:id="38"/>
      <w:r w:rsidRPr="00EB4F91">
        <w:rPr>
          <w:rFonts w:ascii="Times New Roman" w:hAnsi="Times New Roman" w:cs="Times New Roman"/>
          <w:kern w:val="28"/>
          <w:sz w:val="22"/>
          <w:szCs w:val="22"/>
        </w:rPr>
        <w:t xml:space="preserve">Статья </w:t>
      </w:r>
      <w:r w:rsidR="000C61FB"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xml:space="preserve">. </w:t>
      </w:r>
      <w:r w:rsidR="000C61FB" w:rsidRPr="00EB4F91">
        <w:rPr>
          <w:rFonts w:ascii="Times New Roman" w:hAnsi="Times New Roman" w:cs="Times New Roman"/>
          <w:kern w:val="28"/>
          <w:sz w:val="22"/>
          <w:szCs w:val="22"/>
        </w:rPr>
        <w:t>Правовые основания введения, назначение и область применения Правил</w:t>
      </w:r>
      <w:bookmarkEnd w:id="40"/>
    </w:p>
    <w:p w:rsidR="00425390" w:rsidRPr="00EB4F91" w:rsidRDefault="00425390" w:rsidP="00483852">
      <w:pPr>
        <w:widowControl w:val="0"/>
        <w:autoSpaceDE w:val="0"/>
        <w:autoSpaceDN w:val="0"/>
        <w:adjustRightInd w:val="0"/>
        <w:spacing w:line="240" w:lineRule="auto"/>
        <w:jc w:val="both"/>
        <w:rPr>
          <w:rFonts w:ascii="Times New Roman" w:hAnsi="Times New Roman" w:cs="Times New Roman"/>
        </w:rPr>
      </w:pPr>
      <w:bookmarkStart w:id="41" w:name="_Toc183418761"/>
      <w:bookmarkStart w:id="42" w:name="_Toc222737805"/>
      <w:r w:rsidRPr="00EB4F91">
        <w:rPr>
          <w:rFonts w:ascii="Times New Roman" w:hAnsi="Times New Roman" w:cs="Times New Roman"/>
        </w:rPr>
        <w:t xml:space="preserve">1. </w:t>
      </w:r>
      <w:proofErr w:type="gramStart"/>
      <w:r w:rsidRPr="00EB4F91">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CA4DE7" w:rsidRPr="00EB4F91">
        <w:rPr>
          <w:rFonts w:ascii="Times New Roman" w:hAnsi="Times New Roman" w:cs="Times New Roman"/>
        </w:rPr>
        <w:t xml:space="preserve">муниципальном образовании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EB4F91">
        <w:rPr>
          <w:rFonts w:ascii="Times New Roman" w:hAnsi="Times New Roman" w:cs="Times New Roman"/>
        </w:rPr>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2. Целями введения системы регулирования землепользования и застройки, основанной на градостроительном зонировании, являются: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создание условий для устойчивого развития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реализации планов и программ развития </w:t>
      </w:r>
      <w:r w:rsidR="008047AE" w:rsidRPr="00EB4F91">
        <w:rPr>
          <w:rFonts w:ascii="Times New Roman" w:hAnsi="Times New Roman" w:cs="Times New Roman"/>
        </w:rPr>
        <w:t>сельского</w:t>
      </w:r>
      <w:r w:rsidRPr="00EB4F91">
        <w:rPr>
          <w:rFonts w:ascii="Times New Roman" w:hAnsi="Times New Roman" w:cs="Times New Roman"/>
        </w:rPr>
        <w:t xml:space="preserve">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создание условий для планировки территорий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установленных случаях;</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обеспечение </w:t>
      </w:r>
      <w:proofErr w:type="gramStart"/>
      <w:r w:rsidRPr="00EB4F91">
        <w:rPr>
          <w:rFonts w:ascii="Times New Roman" w:hAnsi="Times New Roman" w:cs="Times New Roman"/>
        </w:rPr>
        <w:t>контроля за</w:t>
      </w:r>
      <w:proofErr w:type="gramEnd"/>
      <w:r w:rsidRPr="00EB4F91">
        <w:rPr>
          <w:rFonts w:ascii="Times New Roman" w:hAnsi="Times New Roman" w:cs="Times New Roman"/>
        </w:rPr>
        <w:t xml:space="preserve"> соблюдением прав граждан и юридических лиц.</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3. Настоящие Правила регламентируют деятельность </w:t>
      </w:r>
      <w:proofErr w:type="gramStart"/>
      <w:r w:rsidRPr="00EB4F91">
        <w:rPr>
          <w:rFonts w:ascii="Times New Roman" w:hAnsi="Times New Roman" w:cs="Times New Roman"/>
        </w:rPr>
        <w:t>по</w:t>
      </w:r>
      <w:proofErr w:type="gramEnd"/>
      <w:r w:rsidRPr="00EB4F91">
        <w:rPr>
          <w:rFonts w:ascii="Times New Roman" w:hAnsi="Times New Roman" w:cs="Times New Roman"/>
        </w:rPr>
        <w:t>:</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установлению, изменению, фиксации границ земель публичного использования и их использованию;</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проведению публичных слушаний по вопросам землепользования и застройки;</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согласованию проектной документации; </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выдаче разрешений на строительство, разрешений на ввод в эксплуатацию вновь построенных, реконструированных объектов;</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w:t>
      </w:r>
      <w:proofErr w:type="gramStart"/>
      <w:r w:rsidRPr="00EB4F91">
        <w:rPr>
          <w:rFonts w:ascii="Times New Roman" w:hAnsi="Times New Roman" w:cs="Times New Roman"/>
        </w:rPr>
        <w:t>контролю за</w:t>
      </w:r>
      <w:proofErr w:type="gramEnd"/>
      <w:r w:rsidRPr="00EB4F91">
        <w:rPr>
          <w:rFonts w:ascii="Times New Roman" w:hAnsi="Times New Roman" w:cs="Times New Roman"/>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4. Настоящие Правила применяются наряду </w:t>
      </w:r>
      <w:proofErr w:type="gramStart"/>
      <w:r w:rsidRPr="00EB4F91">
        <w:rPr>
          <w:rFonts w:ascii="Times New Roman" w:hAnsi="Times New Roman" w:cs="Times New Roman"/>
        </w:rPr>
        <w:t>с</w:t>
      </w:r>
      <w:proofErr w:type="gramEnd"/>
      <w:r w:rsidRPr="00EB4F91">
        <w:rPr>
          <w:rFonts w:ascii="Times New Roman" w:hAnsi="Times New Roman" w:cs="Times New Roman"/>
        </w:rPr>
        <w:t>:</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proofErr w:type="gramStart"/>
      <w:r w:rsidRPr="00EB4F91">
        <w:rPr>
          <w:rFonts w:ascii="Times New Roman" w:hAnsi="Times New Roman" w:cs="Times New Roman"/>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w:t>
      </w:r>
      <w:proofErr w:type="gramEnd"/>
      <w:r w:rsidRPr="00EB4F91">
        <w:rPr>
          <w:rFonts w:ascii="Times New Roman" w:hAnsi="Times New Roman" w:cs="Times New Roman"/>
        </w:rPr>
        <w:t xml:space="preserve"> среды и объектов культурного наследия;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иными нормативными правовыми актами</w:t>
      </w:r>
      <w:r w:rsidR="008651FF" w:rsidRPr="00EB4F91">
        <w:rPr>
          <w:rFonts w:ascii="Times New Roman" w:hAnsi="Times New Roman" w:cs="Times New Roman"/>
        </w:rPr>
        <w:t xml:space="preserve">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8651FF" w:rsidRPr="00EB4F91">
        <w:rPr>
          <w:rFonts w:ascii="Times New Roman" w:hAnsi="Times New Roman" w:cs="Times New Roman"/>
        </w:rPr>
        <w:t xml:space="preserve">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401B42" w:rsidRPr="00EB4F91" w:rsidRDefault="00401B42"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6. Настоящие правила действуют на </w:t>
      </w:r>
      <w:r w:rsidR="00D61CC8" w:rsidRPr="00EB4F91">
        <w:rPr>
          <w:rFonts w:ascii="Times New Roman" w:hAnsi="Times New Roman" w:cs="Times New Roman"/>
        </w:rPr>
        <w:t>всей территории</w:t>
      </w:r>
      <w:r w:rsidRPr="00EB4F91">
        <w:rPr>
          <w:rFonts w:ascii="Times New Roman" w:hAnsi="Times New Roman" w:cs="Times New Roman"/>
        </w:rPr>
        <w:t xml:space="preserve">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D84919" w:rsidRPr="00EB4F91" w:rsidRDefault="00D84919" w:rsidP="00A454E9">
      <w:pPr>
        <w:pStyle w:val="3"/>
        <w:spacing w:before="120" w:after="120"/>
        <w:rPr>
          <w:rFonts w:ascii="Times New Roman" w:hAnsi="Times New Roman" w:cs="Times New Roman"/>
          <w:kern w:val="28"/>
          <w:sz w:val="22"/>
          <w:szCs w:val="22"/>
        </w:rPr>
      </w:pPr>
      <w:bookmarkStart w:id="43" w:name="_Toc343864760"/>
      <w:r w:rsidRPr="00EB4F91">
        <w:rPr>
          <w:rFonts w:ascii="Times New Roman" w:hAnsi="Times New Roman" w:cs="Times New Roman"/>
          <w:kern w:val="28"/>
          <w:sz w:val="22"/>
          <w:szCs w:val="22"/>
        </w:rPr>
        <w:t xml:space="preserve">Статья </w:t>
      </w:r>
      <w:r w:rsidR="00B40670"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w:t>
      </w:r>
      <w:r w:rsidR="0020632B" w:rsidRPr="00EB4F91">
        <w:rPr>
          <w:rFonts w:ascii="Times New Roman" w:hAnsi="Times New Roman" w:cs="Times New Roman"/>
          <w:kern w:val="28"/>
          <w:sz w:val="22"/>
          <w:szCs w:val="22"/>
        </w:rPr>
        <w:t xml:space="preserve"> </w:t>
      </w:r>
      <w:bookmarkEnd w:id="41"/>
      <w:bookmarkEnd w:id="42"/>
      <w:r w:rsidR="0010514F" w:rsidRPr="00EB4F91">
        <w:rPr>
          <w:rFonts w:ascii="Times New Roman" w:hAnsi="Times New Roman" w:cs="Times New Roman"/>
          <w:kern w:val="28"/>
          <w:sz w:val="22"/>
          <w:szCs w:val="22"/>
        </w:rPr>
        <w:t>Состав и структура Правил</w:t>
      </w:r>
      <w:bookmarkEnd w:id="43"/>
    </w:p>
    <w:p w:rsidR="003D23FC" w:rsidRPr="00EB4F91" w:rsidRDefault="0028647C" w:rsidP="00483852">
      <w:pPr>
        <w:widowControl w:val="0"/>
        <w:numPr>
          <w:ilvl w:val="0"/>
          <w:numId w:val="24"/>
        </w:numPr>
        <w:tabs>
          <w:tab w:val="clear" w:pos="720"/>
          <w:tab w:val="num" w:pos="284"/>
        </w:tabs>
        <w:autoSpaceDE w:val="0"/>
        <w:autoSpaceDN w:val="0"/>
        <w:adjustRightInd w:val="0"/>
        <w:spacing w:before="120" w:after="120" w:line="240" w:lineRule="auto"/>
        <w:ind w:left="284" w:hanging="294"/>
        <w:jc w:val="both"/>
        <w:rPr>
          <w:rFonts w:ascii="Times New Roman" w:hAnsi="Times New Roman" w:cs="Times New Roman"/>
          <w:kern w:val="28"/>
        </w:rPr>
      </w:pPr>
      <w:r w:rsidRPr="00EB4F91">
        <w:rPr>
          <w:rFonts w:ascii="Times New Roman" w:hAnsi="Times New Roman" w:cs="Times New Roman"/>
          <w:kern w:val="28"/>
        </w:rPr>
        <w:t xml:space="preserve">Правила землепользования и застройки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A4DE7" w:rsidRPr="00EB4F91">
        <w:rPr>
          <w:rFonts w:ascii="Times New Roman" w:hAnsi="Times New Roman" w:cs="Times New Roman"/>
          <w:kern w:val="28"/>
        </w:rPr>
        <w:t xml:space="preserve"> </w:t>
      </w:r>
      <w:r w:rsidRPr="00EB4F91">
        <w:rPr>
          <w:rFonts w:ascii="Times New Roman" w:hAnsi="Times New Roman" w:cs="Times New Roman"/>
          <w:kern w:val="28"/>
        </w:rPr>
        <w:t>включают в себя:</w:t>
      </w:r>
    </w:p>
    <w:p w:rsidR="0028647C" w:rsidRPr="00EB4F91"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EB4F91">
        <w:rPr>
          <w:rFonts w:ascii="Times New Roman" w:hAnsi="Times New Roman" w:cs="Times New Roman"/>
          <w:kern w:val="28"/>
        </w:rPr>
        <w:t>- Порядок применения правил землепользования и застройки и внесения изменений в указанные правила;</w:t>
      </w:r>
    </w:p>
    <w:p w:rsidR="0028647C" w:rsidRPr="00EB4F91" w:rsidRDefault="0028647C" w:rsidP="00401B42">
      <w:pPr>
        <w:widowControl w:val="0"/>
        <w:tabs>
          <w:tab w:val="num" w:pos="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w:t>
      </w:r>
      <w:r w:rsidR="00401B42" w:rsidRPr="00EB4F91">
        <w:rPr>
          <w:rFonts w:ascii="Times New Roman" w:hAnsi="Times New Roman" w:cs="Times New Roman"/>
          <w:kern w:val="28"/>
        </w:rPr>
        <w:t>Карту</w:t>
      </w:r>
      <w:r w:rsidRPr="00EB4F91">
        <w:rPr>
          <w:rFonts w:ascii="Times New Roman" w:hAnsi="Times New Roman" w:cs="Times New Roman"/>
          <w:kern w:val="28"/>
        </w:rPr>
        <w:t xml:space="preserve"> градостроительного зонирования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28647C" w:rsidRPr="00EB4F91"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EB4F91">
        <w:rPr>
          <w:rFonts w:ascii="Times New Roman" w:hAnsi="Times New Roman" w:cs="Times New Roman"/>
          <w:kern w:val="28"/>
        </w:rPr>
        <w:t>- градостроительные регламенты.</w:t>
      </w:r>
    </w:p>
    <w:p w:rsidR="00265DD8" w:rsidRPr="00EB4F91" w:rsidRDefault="00265DD8" w:rsidP="00A454E9">
      <w:pPr>
        <w:pStyle w:val="3"/>
        <w:rPr>
          <w:rFonts w:ascii="Times New Roman" w:hAnsi="Times New Roman" w:cs="Times New Roman"/>
          <w:kern w:val="28"/>
          <w:sz w:val="22"/>
          <w:szCs w:val="22"/>
        </w:rPr>
      </w:pPr>
      <w:bookmarkStart w:id="44" w:name="_Toc263437133"/>
      <w:bookmarkStart w:id="45" w:name="_Toc343864761"/>
      <w:r w:rsidRPr="00EB4F91">
        <w:rPr>
          <w:rFonts w:ascii="Times New Roman" w:hAnsi="Times New Roman" w:cs="Times New Roman"/>
          <w:kern w:val="28"/>
          <w:sz w:val="22"/>
          <w:szCs w:val="22"/>
        </w:rPr>
        <w:t xml:space="preserve">Статья 4. </w:t>
      </w:r>
      <w:bookmarkEnd w:id="44"/>
      <w:r w:rsidR="0010514F" w:rsidRPr="00EB4F91">
        <w:rPr>
          <w:rFonts w:ascii="Times New Roman" w:hAnsi="Times New Roman" w:cs="Times New Roman"/>
          <w:kern w:val="28"/>
          <w:sz w:val="22"/>
          <w:szCs w:val="22"/>
        </w:rPr>
        <w:t>Градостроительные регламенты и их применение</w:t>
      </w:r>
      <w:bookmarkEnd w:id="45"/>
    </w:p>
    <w:p w:rsidR="0010514F" w:rsidRPr="00EB4F91" w:rsidRDefault="00265DD8" w:rsidP="0010514F">
      <w:pPr>
        <w:spacing w:line="240" w:lineRule="auto"/>
        <w:jc w:val="both"/>
        <w:rPr>
          <w:rFonts w:ascii="Times New Roman" w:hAnsi="Times New Roman" w:cs="Times New Roman"/>
        </w:rPr>
      </w:pPr>
      <w:r w:rsidRPr="00EB4F91">
        <w:rPr>
          <w:rFonts w:ascii="Times New Roman" w:hAnsi="Times New Roman" w:cs="Times New Roman"/>
          <w:kern w:val="28"/>
        </w:rPr>
        <w:t>1.</w:t>
      </w:r>
      <w:r w:rsidR="0010514F" w:rsidRPr="00EB4F91">
        <w:rPr>
          <w:rFonts w:ascii="Times New Roman" w:hAnsi="Times New Roman" w:cs="Times New Roman"/>
        </w:rPr>
        <w:t xml:space="preserve"> Решения по землепользованию и застройке принимаются в соответствии с документами территориального планирования, документацией 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2. Градостроительн</w:t>
      </w:r>
      <w:r w:rsidR="000343DE" w:rsidRPr="00EB4F91">
        <w:rPr>
          <w:rFonts w:ascii="Times New Roman" w:hAnsi="Times New Roman" w:cs="Times New Roman"/>
        </w:rPr>
        <w:t>ый</w:t>
      </w:r>
      <w:r w:rsidRPr="00EB4F91">
        <w:rPr>
          <w:rFonts w:ascii="Times New Roman" w:hAnsi="Times New Roman" w:cs="Times New Roman"/>
        </w:rPr>
        <w:t xml:space="preserve"> регламент устанавлива</w:t>
      </w:r>
      <w:r w:rsidR="000343DE" w:rsidRPr="00EB4F91">
        <w:rPr>
          <w:rFonts w:ascii="Times New Roman" w:hAnsi="Times New Roman" w:cs="Times New Roman"/>
        </w:rPr>
        <w:t>е</w:t>
      </w:r>
      <w:r w:rsidRPr="00EB4F91">
        <w:rPr>
          <w:rFonts w:ascii="Times New Roman" w:hAnsi="Times New Roman" w:cs="Times New Roman"/>
        </w:rPr>
        <w:t>тся с учётом:</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14F" w:rsidRPr="00EB4F91" w:rsidRDefault="0010514F" w:rsidP="0010514F">
      <w:pPr>
        <w:spacing w:line="240" w:lineRule="auto"/>
        <w:jc w:val="both"/>
        <w:rPr>
          <w:rFonts w:ascii="Times New Roman" w:hAnsi="Times New Roman" w:cs="Times New Roman"/>
          <w:color w:val="FF0000"/>
        </w:rPr>
      </w:pPr>
      <w:r w:rsidRPr="00EB4F91">
        <w:rPr>
          <w:rFonts w:ascii="Times New Roman" w:hAnsi="Times New Roman" w:cs="Times New Roman"/>
        </w:rPr>
        <w:t>3) функциональных зон и характеристик их планируемого развития, определённых генеральным планом поселения;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4)</w:t>
      </w:r>
      <w:r w:rsidR="006E2368" w:rsidRPr="00EB4F91">
        <w:rPr>
          <w:rFonts w:ascii="Times New Roman" w:hAnsi="Times New Roman" w:cs="Times New Roman"/>
        </w:rPr>
        <w:t xml:space="preserve"> </w:t>
      </w:r>
      <w:r w:rsidRPr="00EB4F91">
        <w:rPr>
          <w:rFonts w:ascii="Times New Roman" w:hAnsi="Times New Roman" w:cs="Times New Roman"/>
        </w:rPr>
        <w:t>видов территориальных зон;</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5) требований охраны объектов культурного наследия, а так же особо охраняемых природных территорий, иных природных объектов.</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3. Градостроительны</w:t>
      </w:r>
      <w:r w:rsidR="000343DE" w:rsidRPr="00EB4F91">
        <w:rPr>
          <w:rFonts w:ascii="Times New Roman" w:hAnsi="Times New Roman" w:cs="Times New Roman"/>
        </w:rPr>
        <w:t>й</w:t>
      </w:r>
      <w:r w:rsidRPr="00EB4F91">
        <w:rPr>
          <w:rFonts w:ascii="Times New Roman" w:hAnsi="Times New Roman" w:cs="Times New Roman"/>
        </w:rPr>
        <w:t xml:space="preserve"> регламент определя</w:t>
      </w:r>
      <w:r w:rsidR="000343DE" w:rsidRPr="00EB4F91">
        <w:rPr>
          <w:rFonts w:ascii="Times New Roman" w:hAnsi="Times New Roman" w:cs="Times New Roman"/>
        </w:rPr>
        <w:t>е</w:t>
      </w:r>
      <w:r w:rsidRPr="00EB4F91">
        <w:rPr>
          <w:rFonts w:ascii="Times New Roman" w:hAnsi="Times New Roman" w:cs="Times New Roman"/>
        </w:rPr>
        <w:t>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514F" w:rsidRPr="00EB4F91" w:rsidRDefault="000343DE" w:rsidP="0010514F">
      <w:pPr>
        <w:spacing w:line="240" w:lineRule="auto"/>
        <w:jc w:val="both"/>
        <w:rPr>
          <w:rFonts w:ascii="Times New Roman" w:hAnsi="Times New Roman" w:cs="Times New Roman"/>
        </w:rPr>
      </w:pPr>
      <w:r w:rsidRPr="00EB4F91">
        <w:rPr>
          <w:rFonts w:ascii="Times New Roman" w:hAnsi="Times New Roman" w:cs="Times New Roman"/>
        </w:rPr>
        <w:t>4. Действие градостроительного</w:t>
      </w:r>
      <w:r w:rsidR="0010514F" w:rsidRPr="00EB4F91">
        <w:rPr>
          <w:rFonts w:ascii="Times New Roman" w:hAnsi="Times New Roman" w:cs="Times New Roman"/>
        </w:rPr>
        <w:t xml:space="preserve"> регламент</w:t>
      </w:r>
      <w:r w:rsidRPr="00EB4F91">
        <w:rPr>
          <w:rFonts w:ascii="Times New Roman" w:hAnsi="Times New Roman" w:cs="Times New Roman"/>
        </w:rPr>
        <w:t xml:space="preserve">а </w:t>
      </w:r>
      <w:r w:rsidR="0010514F" w:rsidRPr="00EB4F91">
        <w:rPr>
          <w:rFonts w:ascii="Times New Roman" w:hAnsi="Times New Roman" w:cs="Times New Roman"/>
        </w:rPr>
        <w:t>не распространяется на земельные участки и расположенные на них объекты капитального строительства:</w:t>
      </w:r>
    </w:p>
    <w:p w:rsidR="0010514F" w:rsidRPr="00EB4F91" w:rsidRDefault="0010514F" w:rsidP="0010514F">
      <w:pPr>
        <w:spacing w:line="240" w:lineRule="auto"/>
        <w:jc w:val="both"/>
        <w:rPr>
          <w:rFonts w:ascii="Times New Roman" w:hAnsi="Times New Roman" w:cs="Times New Roman"/>
        </w:rPr>
      </w:pPr>
      <w:proofErr w:type="gramStart"/>
      <w:r w:rsidRPr="00EB4F91">
        <w:rPr>
          <w:rFonts w:ascii="Times New Roman" w:hAnsi="Times New Roman" w:cs="Times New Roman"/>
        </w:rPr>
        <w:t xml:space="preserve">- в границах территорий памятников и ансамблей, включенных в </w:t>
      </w:r>
      <w:r w:rsidRPr="00EB4F91">
        <w:rPr>
          <w:rFonts w:ascii="Times New Roman" w:hAnsi="Times New Roman" w:cs="Times New Roman"/>
          <w:snapToGrid w:val="0"/>
        </w:rPr>
        <w:t xml:space="preserve">единый государственный реестр объектов культурного наследия (памятников истории и культуры), а также территорий </w:t>
      </w:r>
      <w:r w:rsidRPr="00EB4F91">
        <w:rPr>
          <w:rFonts w:ascii="Times New Roman" w:hAnsi="Times New Roman" w:cs="Times New Roman"/>
        </w:rPr>
        <w:t>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w:t>
      </w:r>
      <w:proofErr w:type="gramEnd"/>
      <w:r w:rsidRPr="00EB4F91">
        <w:rPr>
          <w:rFonts w:ascii="Times New Roman" w:hAnsi="Times New Roman" w:cs="Times New Roman"/>
        </w:rPr>
        <w:t xml:space="preserve"> наследия;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в границах территорий общего пользования;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w:t>
      </w:r>
      <w:r w:rsidR="009E50FE" w:rsidRPr="00EB4F91">
        <w:rPr>
          <w:rFonts w:ascii="Times New Roman" w:hAnsi="Times New Roman" w:cs="Times New Roman"/>
        </w:rPr>
        <w:t xml:space="preserve">предназначенные для размещения линейных объектов или </w:t>
      </w:r>
      <w:r w:rsidRPr="00EB4F91">
        <w:rPr>
          <w:rFonts w:ascii="Times New Roman" w:hAnsi="Times New Roman" w:cs="Times New Roman"/>
        </w:rPr>
        <w:t xml:space="preserve">занятые линейными объектами, </w:t>
      </w:r>
      <w:proofErr w:type="gramStart"/>
      <w:r w:rsidRPr="00EB4F91">
        <w:rPr>
          <w:rFonts w:ascii="Times New Roman" w:hAnsi="Times New Roman" w:cs="Times New Roman"/>
        </w:rPr>
        <w:t>решения</w:t>
      </w:r>
      <w:proofErr w:type="gramEnd"/>
      <w:r w:rsidRPr="00EB4F91">
        <w:rPr>
          <w:rFonts w:ascii="Times New Roman" w:hAnsi="Times New Roman" w:cs="Times New Roman"/>
        </w:rPr>
        <w:t xml:space="preserve"> об использовании которых принимаются уполномоченными органами на основании их индивидуального целевого назначения;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 предоставленные для добычи полезных ископаемых, </w:t>
      </w:r>
      <w:proofErr w:type="gramStart"/>
      <w:r w:rsidRPr="00EB4F91">
        <w:rPr>
          <w:rFonts w:ascii="Times New Roman" w:hAnsi="Times New Roman" w:cs="Times New Roman"/>
        </w:rPr>
        <w:t>решения</w:t>
      </w:r>
      <w:proofErr w:type="gramEnd"/>
      <w:r w:rsidRPr="00EB4F91">
        <w:rPr>
          <w:rFonts w:ascii="Times New Roman" w:hAnsi="Times New Roman" w:cs="Times New Roman"/>
        </w:rPr>
        <w:t xml:space="preserve"> об использовании которых принимаются уполномоченными органами в соответствии с законодательством о недрах. </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5. Градостроительный регламент в части видов разрешенного использования недвижимости включает:</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не могут быть запрещены; </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 вспомогательные виды разрешенного использования, допустимые только в качестве </w:t>
      </w:r>
      <w:proofErr w:type="gramStart"/>
      <w:r w:rsidRPr="00EB4F91">
        <w:rPr>
          <w:rFonts w:ascii="Times New Roman" w:hAnsi="Times New Roman" w:cs="Times New Roman"/>
        </w:rPr>
        <w:t>дополнительных</w:t>
      </w:r>
      <w:proofErr w:type="gramEnd"/>
      <w:r w:rsidRPr="00EB4F91">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6. </w:t>
      </w:r>
      <w:proofErr w:type="gramStart"/>
      <w:r w:rsidRPr="00EB4F91">
        <w:rPr>
          <w:rFonts w:ascii="Times New Roman" w:hAnsi="Times New Roman" w:cs="Times New Roman"/>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регулировании</w:t>
      </w:r>
      <w:proofErr w:type="gramEnd"/>
      <w:r w:rsidRPr="00EB4F91">
        <w:rPr>
          <w:rFonts w:ascii="Times New Roman" w:hAnsi="Times New Roman" w:cs="Times New Roman"/>
        </w:rPr>
        <w:t>» и Градостроительному кодексу Российской Федерации).</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7. Градостроительные регламенты в части предельных параметров разрешенного строительного изменения объектов недвижимости могут включать:</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предельную (максимальную и/или минимальную) этажность (высоту) построек;</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максимальный процент застройки участков;</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иные параметры.</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EB4F91">
        <w:rPr>
          <w:rFonts w:ascii="Times New Roman" w:hAnsi="Times New Roman" w:cs="Times New Roman"/>
        </w:rPr>
        <w:t>подзон</w:t>
      </w:r>
      <w:proofErr w:type="spellEnd"/>
      <w:r w:rsidRPr="00EB4F91">
        <w:rPr>
          <w:rFonts w:ascii="Times New Roman" w:hAnsi="Times New Roman" w:cs="Times New Roman"/>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w:t>
      </w:r>
      <w:proofErr w:type="spellStart"/>
      <w:r w:rsidRPr="00EB4F91">
        <w:rPr>
          <w:rFonts w:ascii="Times New Roman" w:hAnsi="Times New Roman" w:cs="Times New Roman"/>
        </w:rPr>
        <w:t>электр</w:t>
      </w:r>
      <w:proofErr w:type="gramStart"/>
      <w:r w:rsidRPr="00EB4F91">
        <w:rPr>
          <w:rFonts w:ascii="Times New Roman" w:hAnsi="Times New Roman" w:cs="Times New Roman"/>
        </w:rPr>
        <w:t>о</w:t>
      </w:r>
      <w:proofErr w:type="spellEnd"/>
      <w:r w:rsidRPr="00EB4F91">
        <w:rPr>
          <w:rFonts w:ascii="Times New Roman" w:hAnsi="Times New Roman" w:cs="Times New Roman"/>
        </w:rPr>
        <w:t>-</w:t>
      </w:r>
      <w:proofErr w:type="gramEnd"/>
      <w:r w:rsidRPr="00EB4F91">
        <w:rPr>
          <w:rFonts w:ascii="Times New Roman" w:hAnsi="Times New Roman" w:cs="Times New Roman"/>
        </w:rPr>
        <w:t xml:space="preserve">, </w:t>
      </w:r>
      <w:proofErr w:type="spellStart"/>
      <w:r w:rsidRPr="00EB4F91">
        <w:rPr>
          <w:rFonts w:ascii="Times New Roman" w:hAnsi="Times New Roman" w:cs="Times New Roman"/>
        </w:rPr>
        <w:t>водо</w:t>
      </w:r>
      <w:proofErr w:type="spellEnd"/>
      <w:r w:rsidRPr="00EB4F91">
        <w:rPr>
          <w:rFonts w:ascii="Times New Roman" w:hAnsi="Times New Roman" w:cs="Times New Roman"/>
        </w:rPr>
        <w:t xml:space="preserve">-, </w:t>
      </w:r>
      <w:proofErr w:type="spellStart"/>
      <w:r w:rsidRPr="00EB4F91">
        <w:rPr>
          <w:rFonts w:ascii="Times New Roman" w:hAnsi="Times New Roman" w:cs="Times New Roman"/>
        </w:rPr>
        <w:t>газообеспечение</w:t>
      </w:r>
      <w:proofErr w:type="spellEnd"/>
      <w:r w:rsidRPr="00EB4F91">
        <w:rPr>
          <w:rFonts w:ascii="Times New Roman" w:hAnsi="Times New Roman" w:cs="Times New Roman"/>
        </w:rPr>
        <w:t xml:space="preserve">, </w:t>
      </w:r>
      <w:proofErr w:type="spellStart"/>
      <w:r w:rsidRPr="00EB4F91">
        <w:rPr>
          <w:rFonts w:ascii="Times New Roman" w:hAnsi="Times New Roman" w:cs="Times New Roman"/>
        </w:rPr>
        <w:t>канализование</w:t>
      </w:r>
      <w:proofErr w:type="spellEnd"/>
      <w:r w:rsidRPr="00EB4F91">
        <w:rPr>
          <w:rFonts w:ascii="Times New Roman" w:hAnsi="Times New Roman" w:cs="Times New Roman"/>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9. Объекты благоустройства всегда являются разрешёнными видами использования для всех территориальных зон.</w:t>
      </w:r>
    </w:p>
    <w:p w:rsidR="00265DD8" w:rsidRPr="00EB4F91" w:rsidRDefault="002A1B80" w:rsidP="00A454E9">
      <w:pPr>
        <w:pStyle w:val="3"/>
        <w:jc w:val="both"/>
        <w:rPr>
          <w:rFonts w:ascii="Times New Roman" w:hAnsi="Times New Roman"/>
          <w:kern w:val="28"/>
          <w:sz w:val="22"/>
        </w:rPr>
      </w:pPr>
      <w:bookmarkStart w:id="46" w:name="_Toc343864762"/>
      <w:r w:rsidRPr="00EB4F91">
        <w:rPr>
          <w:rFonts w:ascii="Times New Roman" w:hAnsi="Times New Roman"/>
          <w:kern w:val="28"/>
          <w:sz w:val="22"/>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46"/>
    </w:p>
    <w:p w:rsidR="00FA0611" w:rsidRPr="00EB4F91" w:rsidRDefault="002A1B80" w:rsidP="00FA0611">
      <w:p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Использование земельных участков</w:t>
      </w:r>
      <w:r w:rsidR="00FB4478" w:rsidRPr="00EB4F91">
        <w:rPr>
          <w:rFonts w:ascii="Times New Roman" w:hAnsi="Times New Roman" w:cs="Times New Roman"/>
        </w:rPr>
        <w:t>,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FA0611" w:rsidRPr="00EB4F91">
        <w:rPr>
          <w:rFonts w:ascii="Times New Roman" w:hAnsi="Times New Roman" w:cs="Times New Roman"/>
        </w:rPr>
        <w:t xml:space="preserve"> (Федеральный закон от 24.07.2002 N 101-ФЗ "Об обороте земель сельскохозяйственного назначения", Федеральный закон от 11.06.2003 N 74-ФЗ "О крестьянском (фермерском</w:t>
      </w:r>
      <w:proofErr w:type="gramEnd"/>
      <w:r w:rsidR="00FA0611" w:rsidRPr="00EB4F91">
        <w:rPr>
          <w:rFonts w:ascii="Times New Roman" w:hAnsi="Times New Roman" w:cs="Times New Roman"/>
        </w:rPr>
        <w:t xml:space="preserve">) </w:t>
      </w:r>
      <w:proofErr w:type="gramStart"/>
      <w:r w:rsidR="00FA0611" w:rsidRPr="00EB4F91">
        <w:rPr>
          <w:rFonts w:ascii="Times New Roman" w:hAnsi="Times New Roman" w:cs="Times New Roman"/>
        </w:rPr>
        <w:t>хозяйстве</w:t>
      </w:r>
      <w:proofErr w:type="gramEnd"/>
      <w:r w:rsidR="00FA0611" w:rsidRPr="00EB4F91">
        <w:rPr>
          <w:rFonts w:ascii="Times New Roman" w:hAnsi="Times New Roman" w:cs="Times New Roman"/>
        </w:rPr>
        <w:t>").</w:t>
      </w:r>
    </w:p>
    <w:p w:rsidR="00FA53B1" w:rsidRPr="00EB4F91" w:rsidRDefault="00FA53B1" w:rsidP="00A454E9">
      <w:pPr>
        <w:pStyle w:val="3"/>
        <w:rPr>
          <w:rFonts w:ascii="Times New Roman" w:hAnsi="Times New Roman"/>
          <w:kern w:val="28"/>
          <w:sz w:val="22"/>
        </w:rPr>
      </w:pPr>
      <w:bookmarkStart w:id="47" w:name="_Toc343864763"/>
      <w:r w:rsidRPr="00EB4F91">
        <w:rPr>
          <w:rFonts w:ascii="Times New Roman" w:hAnsi="Times New Roman"/>
          <w:kern w:val="28"/>
          <w:sz w:val="22"/>
        </w:rPr>
        <w:t xml:space="preserve">Статья 6. </w:t>
      </w:r>
      <w:r w:rsidR="00C2294B" w:rsidRPr="00EB4F91">
        <w:rPr>
          <w:rFonts w:ascii="Times New Roman" w:hAnsi="Times New Roman"/>
          <w:kern w:val="28"/>
          <w:sz w:val="22"/>
        </w:rPr>
        <w:t>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47"/>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 xml:space="preserve">2. Администрация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обеспечивает возможность ознакомления с настоящими Правилами всем желающим путем:</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1) опубликования Правил в порядке, установленном для официального опубликования муниципальных правовых актов, иной официальной информации;</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 xml:space="preserve">2) размещения Правил в сети «Интернет» на официальном сайте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3) открытой продажи их копий;</w:t>
      </w:r>
    </w:p>
    <w:p w:rsidR="00ED296B" w:rsidRPr="00EB4F91" w:rsidRDefault="00ED296B" w:rsidP="004C1EEE">
      <w:pPr>
        <w:widowControl w:val="0"/>
        <w:autoSpaceDE w:val="0"/>
        <w:autoSpaceDN w:val="0"/>
        <w:adjustRightInd w:val="0"/>
        <w:jc w:val="both"/>
        <w:rPr>
          <w:rFonts w:ascii="Times New Roman" w:hAnsi="Times New Roman" w:cs="Times New Roman"/>
        </w:rPr>
      </w:pPr>
      <w:proofErr w:type="gramStart"/>
      <w:r w:rsidRPr="00EB4F91">
        <w:rPr>
          <w:rFonts w:ascii="Times New Roman" w:hAnsi="Times New Roman" w:cs="Times New Roman"/>
        </w:rPr>
        <w:t>4) создания условий для ознакомления с настоящими Правилами в полном комплекте входящих в их состав картографических и иных материалов</w:t>
      </w:r>
      <w:r w:rsidR="004C1EEE" w:rsidRPr="00EB4F91">
        <w:rPr>
          <w:rFonts w:ascii="Times New Roman" w:hAnsi="Times New Roman" w:cs="Times New Roman"/>
        </w:rPr>
        <w:t xml:space="preserve"> в органе </w:t>
      </w:r>
      <w:r w:rsidR="001F7ECC" w:rsidRPr="00EB4F91">
        <w:rPr>
          <w:rFonts w:ascii="Times New Roman" w:hAnsi="Times New Roman" w:cs="Times New Roman"/>
        </w:rPr>
        <w:t>а</w:t>
      </w:r>
      <w:r w:rsidR="004C1EEE" w:rsidRPr="00EB4F91">
        <w:rPr>
          <w:rFonts w:ascii="Times New Roman" w:hAnsi="Times New Roman" w:cs="Times New Roman"/>
        </w:rPr>
        <w:t xml:space="preserve">дминистрации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EB4F91">
        <w:rPr>
          <w:rFonts w:ascii="Times New Roman" w:hAnsi="Times New Roman" w:cs="Times New Roman"/>
        </w:rPr>
        <w:t xml:space="preserve">,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w:t>
      </w:r>
      <w:r w:rsidR="006C455F" w:rsidRPr="00EB4F91">
        <w:rPr>
          <w:rFonts w:ascii="Times New Roman" w:hAnsi="Times New Roman" w:cs="Times New Roman"/>
        </w:rPr>
        <w:t xml:space="preserve">муниципальном образовании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w:t>
      </w:r>
      <w:proofErr w:type="gramEnd"/>
      <w:r w:rsidR="006C455F" w:rsidRPr="00EB4F91">
        <w:rPr>
          <w:rFonts w:ascii="Times New Roman" w:hAnsi="Times New Roman" w:cs="Times New Roman"/>
        </w:rPr>
        <w:t xml:space="preserve"> район Ленинградской области</w:t>
      </w:r>
      <w:r w:rsidRPr="00EB4F91">
        <w:rPr>
          <w:rFonts w:ascii="Times New Roman" w:hAnsi="Times New Roman" w:cs="Times New Roman"/>
        </w:rPr>
        <w:t>;</w:t>
      </w:r>
    </w:p>
    <w:p w:rsidR="00ED296B" w:rsidRPr="00EB4F91" w:rsidRDefault="00ED296B" w:rsidP="00ED296B">
      <w:pPr>
        <w:jc w:val="both"/>
        <w:rPr>
          <w:rFonts w:ascii="Times New Roman" w:hAnsi="Times New Roman" w:cs="Times New Roman"/>
        </w:rPr>
      </w:pPr>
      <w:proofErr w:type="gramStart"/>
      <w:r w:rsidRPr="00EB4F91">
        <w:rPr>
          <w:rFonts w:ascii="Times New Roman" w:hAnsi="Times New Roman" w:cs="Times New Roman"/>
        </w:rPr>
        <w:t xml:space="preserve">5) предоставления органом </w:t>
      </w:r>
      <w:r w:rsidR="001F7ECC" w:rsidRPr="00EB4F91">
        <w:rPr>
          <w:rFonts w:ascii="Times New Roman" w:hAnsi="Times New Roman" w:cs="Times New Roman"/>
        </w:rPr>
        <w:t>а</w:t>
      </w:r>
      <w:r w:rsidRPr="00EB4F91">
        <w:rPr>
          <w:rFonts w:ascii="Times New Roman" w:hAnsi="Times New Roman" w:cs="Times New Roman"/>
        </w:rPr>
        <w:t xml:space="preserve">дминистрации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уполномоченным в области градостроительной деятельности, физическим и юридическим лицам на платной основе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r w:rsidRPr="00EB4F91">
        <w:rPr>
          <w:rFonts w:ascii="Times New Roman" w:hAnsi="Times New Roman" w:cs="Times New Roman"/>
        </w:rPr>
        <w:t xml:space="preserve">). Стоимость указанных услуг устанавливается нормативным правовым актом главы </w:t>
      </w:r>
      <w:r w:rsidR="001F7ECC" w:rsidRPr="00EB4F91">
        <w:rPr>
          <w:rFonts w:ascii="Times New Roman" w:hAnsi="Times New Roman" w:cs="Times New Roman"/>
        </w:rPr>
        <w:t>а</w:t>
      </w:r>
      <w:r w:rsidRPr="00EB4F91">
        <w:rPr>
          <w:rFonts w:ascii="Times New Roman" w:hAnsi="Times New Roman" w:cs="Times New Roman"/>
        </w:rPr>
        <w:t xml:space="preserve">дминистрации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EB4F91">
        <w:rPr>
          <w:rFonts w:ascii="Times New Roman" w:hAnsi="Times New Roman" w:cs="Times New Roman"/>
        </w:rPr>
        <w:t>.</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 xml:space="preserve">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w:t>
      </w:r>
      <w:r w:rsidR="004C1EEE" w:rsidRPr="00EB4F91">
        <w:rPr>
          <w:rFonts w:ascii="Times New Roman" w:hAnsi="Times New Roman" w:cs="Times New Roman"/>
        </w:rPr>
        <w:t>поселения</w:t>
      </w:r>
      <w:r w:rsidRPr="00EB4F91">
        <w:rPr>
          <w:rFonts w:ascii="Times New Roman" w:hAnsi="Times New Roman" w:cs="Times New Roman"/>
        </w:rPr>
        <w:t xml:space="preserve"> в соответствии с действующим законодательством и настоящими Правилами.</w:t>
      </w:r>
    </w:p>
    <w:p w:rsidR="00A2525C" w:rsidRPr="00EB4F91" w:rsidRDefault="00A2525C" w:rsidP="00A2525C">
      <w:pPr>
        <w:pStyle w:val="3"/>
        <w:jc w:val="both"/>
        <w:rPr>
          <w:rFonts w:ascii="Times New Roman" w:hAnsi="Times New Roman"/>
          <w:kern w:val="28"/>
          <w:sz w:val="22"/>
        </w:rPr>
      </w:pPr>
      <w:bookmarkStart w:id="48" w:name="_Toc286338572"/>
      <w:bookmarkStart w:id="49" w:name="_Toc343864764"/>
      <w:r w:rsidRPr="00EB4F91">
        <w:rPr>
          <w:rFonts w:ascii="Times New Roman" w:hAnsi="Times New Roman"/>
          <w:kern w:val="28"/>
          <w:sz w:val="22"/>
        </w:rPr>
        <w:t>Статья 7. Полномочия органов местного самоуправления в области градостроительных отношений</w:t>
      </w:r>
      <w:bookmarkEnd w:id="48"/>
      <w:r w:rsidR="000343DE" w:rsidRPr="00EB4F91">
        <w:rPr>
          <w:rStyle w:val="ad"/>
          <w:rFonts w:ascii="Times New Roman" w:hAnsi="Times New Roman"/>
          <w:kern w:val="28"/>
          <w:sz w:val="22"/>
        </w:rPr>
        <w:footnoteReference w:id="1"/>
      </w:r>
      <w:bookmarkEnd w:id="49"/>
    </w:p>
    <w:p w:rsidR="00A2525C" w:rsidRPr="00EB4F91" w:rsidRDefault="00A2525C" w:rsidP="00A2525C">
      <w:pPr>
        <w:jc w:val="both"/>
        <w:rPr>
          <w:rFonts w:ascii="Times New Roman" w:hAnsi="Times New Roman" w:cs="Times New Roman"/>
        </w:rPr>
      </w:pPr>
      <w:r w:rsidRPr="00EB4F91">
        <w:rPr>
          <w:rFonts w:ascii="Times New Roman" w:hAnsi="Times New Roman" w:cs="Times New Roman"/>
        </w:rPr>
        <w:t xml:space="preserve">1. К полномочиям органов местного самоуправления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в соответствии с Градостроительным кодексом РФ, в области градостроительной деятельности относятся:</w:t>
      </w:r>
    </w:p>
    <w:p w:rsidR="00A2525C" w:rsidRPr="00EB4F91" w:rsidRDefault="00A2525C" w:rsidP="00A2525C">
      <w:pPr>
        <w:jc w:val="both"/>
        <w:rPr>
          <w:rFonts w:ascii="Times New Roman" w:hAnsi="Times New Roman" w:cs="Times New Roman"/>
        </w:rPr>
      </w:pPr>
      <w:bookmarkStart w:id="50" w:name="p196"/>
      <w:bookmarkEnd w:id="50"/>
      <w:r w:rsidRPr="00EB4F91">
        <w:rPr>
          <w:rFonts w:ascii="Times New Roman" w:hAnsi="Times New Roman" w:cs="Times New Roman"/>
        </w:rPr>
        <w:t>1) подготовка и утверждение документов территориального планирования поселения;</w:t>
      </w:r>
    </w:p>
    <w:p w:rsidR="00A2525C" w:rsidRPr="00EB4F91" w:rsidRDefault="00A2525C" w:rsidP="00A2525C">
      <w:pPr>
        <w:jc w:val="both"/>
        <w:rPr>
          <w:rFonts w:ascii="Times New Roman" w:hAnsi="Times New Roman" w:cs="Times New Roman"/>
        </w:rPr>
      </w:pPr>
      <w:bookmarkStart w:id="51" w:name="p197"/>
      <w:bookmarkEnd w:id="51"/>
      <w:r w:rsidRPr="00EB4F91">
        <w:rPr>
          <w:rFonts w:ascii="Times New Roman" w:hAnsi="Times New Roman" w:cs="Times New Roman"/>
        </w:rPr>
        <w:t>2) утверждение местных нормативов градостроительного проектирования поселения;</w:t>
      </w:r>
    </w:p>
    <w:p w:rsidR="00A2525C" w:rsidRPr="00EB4F91" w:rsidRDefault="00A2525C" w:rsidP="00A2525C">
      <w:pPr>
        <w:jc w:val="both"/>
        <w:rPr>
          <w:rFonts w:ascii="Times New Roman" w:hAnsi="Times New Roman" w:cs="Times New Roman"/>
        </w:rPr>
      </w:pPr>
      <w:bookmarkStart w:id="52" w:name="p198"/>
      <w:bookmarkEnd w:id="52"/>
      <w:r w:rsidRPr="00EB4F91">
        <w:rPr>
          <w:rFonts w:ascii="Times New Roman" w:hAnsi="Times New Roman" w:cs="Times New Roman"/>
        </w:rPr>
        <w:t>3) утверждение правил землепользования и застройки поселения;</w:t>
      </w:r>
    </w:p>
    <w:p w:rsidR="00A2525C" w:rsidRPr="00EB4F91" w:rsidRDefault="00A2525C" w:rsidP="00A2525C">
      <w:pPr>
        <w:jc w:val="both"/>
        <w:rPr>
          <w:rFonts w:ascii="Times New Roman" w:hAnsi="Times New Roman" w:cs="Times New Roman"/>
        </w:rPr>
      </w:pPr>
      <w:bookmarkStart w:id="53" w:name="p199"/>
      <w:bookmarkEnd w:id="53"/>
      <w:r w:rsidRPr="00EB4F91">
        <w:rPr>
          <w:rFonts w:ascii="Times New Roman" w:hAnsi="Times New Roman" w:cs="Times New Roma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настоящим Градостроительным кодексом;</w:t>
      </w:r>
    </w:p>
    <w:p w:rsidR="00A2525C" w:rsidRPr="00EB4F91" w:rsidRDefault="00A2525C" w:rsidP="00A2525C">
      <w:pPr>
        <w:jc w:val="both"/>
        <w:rPr>
          <w:rFonts w:ascii="Times New Roman" w:hAnsi="Times New Roman" w:cs="Times New Roman"/>
        </w:rPr>
      </w:pPr>
      <w:bookmarkStart w:id="54" w:name="p200"/>
      <w:bookmarkEnd w:id="54"/>
      <w:r w:rsidRPr="00EB4F91">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rsidR="00A2525C" w:rsidRPr="00EB4F91" w:rsidRDefault="00A2525C" w:rsidP="00A2525C">
      <w:pPr>
        <w:jc w:val="both"/>
        <w:rPr>
          <w:rFonts w:ascii="Times New Roman" w:hAnsi="Times New Roman" w:cs="Times New Roman"/>
        </w:rPr>
      </w:pPr>
      <w:bookmarkStart w:id="55" w:name="p201"/>
      <w:bookmarkEnd w:id="55"/>
      <w:r w:rsidRPr="00EB4F91">
        <w:rPr>
          <w:rFonts w:ascii="Times New Roman" w:hAnsi="Times New Roman" w:cs="Times New Roman"/>
        </w:rPr>
        <w:t>6) принятие решений о развитии застроенных территорий.</w:t>
      </w:r>
    </w:p>
    <w:p w:rsidR="00A2525C" w:rsidRPr="00EB4F91" w:rsidRDefault="00A2525C" w:rsidP="00A2525C">
      <w:pPr>
        <w:jc w:val="both"/>
        <w:rPr>
          <w:rFonts w:ascii="Times New Roman" w:hAnsi="Times New Roman" w:cs="Times New Roman"/>
        </w:rPr>
      </w:pPr>
      <w:bookmarkStart w:id="56" w:name="p202"/>
      <w:bookmarkStart w:id="57" w:name="p203"/>
      <w:bookmarkEnd w:id="56"/>
      <w:bookmarkEnd w:id="57"/>
      <w:r w:rsidRPr="00EB4F91">
        <w:rPr>
          <w:rFonts w:ascii="Times New Roman" w:hAnsi="Times New Roman" w:cs="Times New Roman"/>
        </w:rPr>
        <w:t xml:space="preserve">2. К полномочиям органов местного самоуправления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 в области градостроительной деятельности относятся:</w:t>
      </w:r>
    </w:p>
    <w:p w:rsidR="00A2525C" w:rsidRPr="00EB4F91" w:rsidRDefault="00A2525C" w:rsidP="00A2525C">
      <w:pPr>
        <w:jc w:val="both"/>
        <w:rPr>
          <w:rFonts w:ascii="Times New Roman" w:hAnsi="Times New Roman" w:cs="Times New Roman"/>
        </w:rPr>
      </w:pPr>
      <w:bookmarkStart w:id="58" w:name="p204"/>
      <w:bookmarkEnd w:id="58"/>
      <w:r w:rsidRPr="00EB4F91">
        <w:rPr>
          <w:rFonts w:ascii="Times New Roman" w:hAnsi="Times New Roman" w:cs="Times New Roman"/>
        </w:rPr>
        <w:t xml:space="preserve">1) подготовка и утверждение документов территориального планирования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w:t>
      </w:r>
    </w:p>
    <w:p w:rsidR="00A2525C" w:rsidRPr="00EB4F91" w:rsidRDefault="00A2525C" w:rsidP="00A2525C">
      <w:pPr>
        <w:jc w:val="both"/>
        <w:rPr>
          <w:rFonts w:ascii="Times New Roman" w:hAnsi="Times New Roman" w:cs="Times New Roman"/>
        </w:rPr>
      </w:pPr>
      <w:bookmarkStart w:id="59" w:name="p205"/>
      <w:bookmarkEnd w:id="59"/>
      <w:r w:rsidRPr="00EB4F91">
        <w:rPr>
          <w:rFonts w:ascii="Times New Roman" w:hAnsi="Times New Roman" w:cs="Times New Roman"/>
        </w:rPr>
        <w:t>2) утверждение местных нормативов градостроительного проектирования межселенных территорий;</w:t>
      </w:r>
    </w:p>
    <w:p w:rsidR="00A2525C" w:rsidRPr="00EB4F91" w:rsidRDefault="00A2525C" w:rsidP="00A2525C">
      <w:pPr>
        <w:jc w:val="both"/>
        <w:rPr>
          <w:rFonts w:ascii="Times New Roman" w:hAnsi="Times New Roman" w:cs="Times New Roman"/>
        </w:rPr>
      </w:pPr>
      <w:bookmarkStart w:id="60" w:name="p206"/>
      <w:bookmarkEnd w:id="60"/>
      <w:r w:rsidRPr="00EB4F91">
        <w:rPr>
          <w:rFonts w:ascii="Times New Roman" w:hAnsi="Times New Roman" w:cs="Times New Roman"/>
        </w:rPr>
        <w:t>3) утверждение правил землепользования и застройки соответствующих межселенных территорий;</w:t>
      </w:r>
    </w:p>
    <w:p w:rsidR="00A2525C" w:rsidRPr="00EB4F91" w:rsidRDefault="00A2525C" w:rsidP="00A2525C">
      <w:pPr>
        <w:jc w:val="both"/>
        <w:rPr>
          <w:rFonts w:ascii="Times New Roman" w:hAnsi="Times New Roman" w:cs="Times New Roman"/>
        </w:rPr>
      </w:pPr>
      <w:bookmarkStart w:id="61" w:name="p207"/>
      <w:bookmarkEnd w:id="61"/>
      <w:r w:rsidRPr="00EB4F91">
        <w:rPr>
          <w:rFonts w:ascii="Times New Roman" w:hAnsi="Times New Roman" w:cs="Times New Roman"/>
        </w:rPr>
        <w:t>4)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настоящим Кодексом;</w:t>
      </w:r>
    </w:p>
    <w:p w:rsidR="00A2525C" w:rsidRPr="00EB4F91" w:rsidRDefault="00A2525C" w:rsidP="00A2525C">
      <w:pPr>
        <w:jc w:val="both"/>
        <w:rPr>
          <w:rFonts w:ascii="Times New Roman" w:hAnsi="Times New Roman" w:cs="Times New Roman"/>
        </w:rPr>
      </w:pPr>
      <w:bookmarkStart w:id="62" w:name="p208"/>
      <w:bookmarkEnd w:id="62"/>
      <w:r w:rsidRPr="00EB4F91">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2525C" w:rsidRPr="00EB4F91" w:rsidRDefault="00A2525C" w:rsidP="00A2525C">
      <w:pPr>
        <w:jc w:val="both"/>
        <w:rPr>
          <w:rFonts w:ascii="Times New Roman" w:hAnsi="Times New Roman" w:cs="Times New Roman"/>
        </w:rPr>
      </w:pPr>
      <w:bookmarkStart w:id="63" w:name="p209"/>
      <w:bookmarkEnd w:id="63"/>
      <w:r w:rsidRPr="00EB4F91">
        <w:rPr>
          <w:rFonts w:ascii="Times New Roman" w:hAnsi="Times New Roman" w:cs="Times New Roman"/>
        </w:rPr>
        <w:t>6) ведение информационных систем обеспечения градостроительной деятельности, осуществляемой на территории района.</w:t>
      </w:r>
    </w:p>
    <w:p w:rsidR="00853859" w:rsidRPr="00EB4F91" w:rsidRDefault="00853859" w:rsidP="00A454E9">
      <w:pPr>
        <w:pStyle w:val="3"/>
        <w:jc w:val="both"/>
        <w:rPr>
          <w:rFonts w:ascii="Times New Roman" w:hAnsi="Times New Roman" w:cs="Times New Roman"/>
          <w:kern w:val="28"/>
          <w:sz w:val="22"/>
          <w:szCs w:val="22"/>
        </w:rPr>
      </w:pPr>
      <w:bookmarkStart w:id="64" w:name="_Toc343864765"/>
      <w:r w:rsidRPr="00EB4F91">
        <w:rPr>
          <w:rFonts w:ascii="Times New Roman" w:hAnsi="Times New Roman" w:cs="Times New Roman"/>
          <w:kern w:val="28"/>
          <w:sz w:val="22"/>
          <w:szCs w:val="22"/>
        </w:rPr>
        <w:t xml:space="preserve">Статья </w:t>
      </w:r>
      <w:r w:rsidR="00A2525C" w:rsidRPr="00EB4F91">
        <w:rPr>
          <w:rFonts w:ascii="Times New Roman" w:hAnsi="Times New Roman" w:cs="Times New Roman"/>
          <w:kern w:val="28"/>
          <w:sz w:val="22"/>
          <w:szCs w:val="22"/>
        </w:rPr>
        <w:t>8</w:t>
      </w:r>
      <w:r w:rsidRPr="00EB4F91">
        <w:rPr>
          <w:rFonts w:ascii="Times New Roman" w:hAnsi="Times New Roman" w:cs="Times New Roman"/>
          <w:kern w:val="28"/>
          <w:sz w:val="22"/>
          <w:szCs w:val="22"/>
        </w:rPr>
        <w:t>. Полномочия органов местного самоуправления в области землепользования и застройки</w:t>
      </w:r>
      <w:bookmarkEnd w:id="64"/>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По вопросам применения настоящих Правил в обязанности </w:t>
      </w:r>
      <w:r w:rsidR="00FF7B8A"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EB4F91">
        <w:rPr>
          <w:rFonts w:ascii="Times New Roman" w:hAnsi="Times New Roman" w:cs="Times New Roman"/>
          <w:kern w:val="28"/>
        </w:rPr>
        <w:t xml:space="preserve"> </w:t>
      </w:r>
      <w:r w:rsidRPr="00EB4F91">
        <w:rPr>
          <w:rFonts w:ascii="Times New Roman" w:hAnsi="Times New Roman" w:cs="Times New Roman"/>
          <w:kern w:val="28"/>
        </w:rPr>
        <w:t>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утверждение изменений в Правила землепользования и застройки;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3A030A" w:rsidRPr="00EB4F91" w:rsidRDefault="003A030A"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утверждение подготовленной на основе генеральных планов поселения документации по планировке территории;</w:t>
      </w:r>
    </w:p>
    <w:p w:rsidR="003A030A" w:rsidRPr="00EB4F91" w:rsidRDefault="003A030A" w:rsidP="003A030A">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резервирование земель и изъятие, в том числе путем выкупа, земельных участков в границах поселения для муниципальных нужд;</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утверждение местных нормативов градостроительного проектирования;</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другие обязанности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По вопросам применения настоящих Правил в обязанности главы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w:t>
      </w:r>
      <w:r w:rsidR="003A030A" w:rsidRPr="00EB4F91">
        <w:rPr>
          <w:rFonts w:ascii="Times New Roman" w:hAnsi="Times New Roman" w:cs="Times New Roman"/>
          <w:kern w:val="28"/>
        </w:rPr>
        <w:t>обеспечение опубликования</w:t>
      </w:r>
      <w:r w:rsidRPr="00EB4F91">
        <w:rPr>
          <w:rFonts w:ascii="Times New Roman" w:hAnsi="Times New Roman" w:cs="Times New Roman"/>
          <w:kern w:val="28"/>
        </w:rPr>
        <w:t xml:space="preserve"> документации по планировке территории;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принятие решения о подготовке проекта изменения в Правила;</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другие обязанности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По вопросам применения настоящих Правил в обязанности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предоставление комиссии по землепользованию и застройке (далее – Комиссия) заключений по вопросам ее деятельности;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w:t>
      </w:r>
      <w:r w:rsidR="006E2368" w:rsidRPr="00EB4F91">
        <w:rPr>
          <w:rFonts w:ascii="Times New Roman" w:hAnsi="Times New Roman" w:cs="Times New Roman"/>
          <w:kern w:val="28"/>
        </w:rPr>
        <w:t xml:space="preserve"> </w:t>
      </w:r>
      <w:r w:rsidRPr="00EB4F91">
        <w:rPr>
          <w:rFonts w:ascii="Times New Roman" w:hAnsi="Times New Roman" w:cs="Times New Roman"/>
          <w:kern w:val="28"/>
        </w:rPr>
        <w:t>организует и проводит публичные слушания в случаях рассмотрения</w:t>
      </w:r>
      <w:r w:rsidR="006E2368" w:rsidRPr="00EB4F91">
        <w:rPr>
          <w:rFonts w:ascii="Times New Roman" w:hAnsi="Times New Roman" w:cs="Times New Roman"/>
          <w:kern w:val="28"/>
        </w:rPr>
        <w:t xml:space="preserve"> </w:t>
      </w:r>
      <w:r w:rsidRPr="00EB4F91">
        <w:rPr>
          <w:rFonts w:ascii="Times New Roman" w:hAnsi="Times New Roman" w:cs="Times New Roman"/>
          <w:kern w:val="28"/>
        </w:rPr>
        <w:t>документации по планировке территории;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внесение в них утвержденных в установленном порядке изменений;</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выдача разрешений на строительство, выдача разрешений на ввод объектов в эксплуатацию;</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 подготовка для </w:t>
      </w:r>
      <w:r w:rsidR="00FF7B8A"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главы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EB4F91">
        <w:rPr>
          <w:rFonts w:ascii="Times New Roman" w:hAnsi="Times New Roman" w:cs="Times New Roman"/>
          <w:kern w:val="28"/>
        </w:rPr>
        <w:t xml:space="preserve"> </w:t>
      </w:r>
      <w:r w:rsidRPr="00EB4F91">
        <w:rPr>
          <w:rFonts w:ascii="Times New Roman" w:hAnsi="Times New Roman" w:cs="Times New Roman"/>
          <w:kern w:val="28"/>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roofErr w:type="gramEnd"/>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осуществление </w:t>
      </w:r>
      <w:proofErr w:type="gramStart"/>
      <w:r w:rsidRPr="00EB4F91">
        <w:rPr>
          <w:rFonts w:ascii="Times New Roman" w:hAnsi="Times New Roman" w:cs="Times New Roman"/>
          <w:kern w:val="28"/>
        </w:rPr>
        <w:t>контроля за</w:t>
      </w:r>
      <w:proofErr w:type="gramEnd"/>
      <w:r w:rsidRPr="00EB4F91">
        <w:rPr>
          <w:rFonts w:ascii="Times New Roman" w:hAnsi="Times New Roman" w:cs="Times New Roman"/>
          <w:kern w:val="28"/>
        </w:rPr>
        <w:t xml:space="preserve"> использованием и охраной земель;</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иные обязанности, выполняемые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По вопросам применения настоящих Правил в обязанности администрации </w:t>
      </w:r>
      <w:r w:rsidR="003A030A"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w:t>
      </w:r>
      <w:r w:rsidR="003A030A" w:rsidRPr="00EB4F91">
        <w:rPr>
          <w:rFonts w:ascii="Times New Roman" w:hAnsi="Times New Roman" w:cs="Times New Roman"/>
          <w:kern w:val="28"/>
        </w:rPr>
        <w:t>о</w:t>
      </w:r>
      <w:r w:rsidRPr="00EB4F91">
        <w:rPr>
          <w:rFonts w:ascii="Times New Roman" w:hAnsi="Times New Roman" w:cs="Times New Roman"/>
          <w:kern w:val="28"/>
        </w:rPr>
        <w:t xml:space="preserve"> строительством из земель, находящихся в государственной собственности до разграничения государственной собственности на землю;</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другие обязанности, выполняемые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EB4F91">
        <w:rPr>
          <w:rFonts w:ascii="Times New Roman" w:hAnsi="Times New Roman" w:cs="Times New Roman"/>
          <w:kern w:val="28"/>
        </w:rPr>
        <w:t>контроль за</w:t>
      </w:r>
      <w:proofErr w:type="gramEnd"/>
      <w:r w:rsidRPr="00EB4F91">
        <w:rPr>
          <w:rFonts w:ascii="Times New Roman" w:hAnsi="Times New Roman" w:cs="Times New Roman"/>
          <w:kern w:val="28"/>
        </w:rPr>
        <w:t xml:space="preserve"> соблюдением ограничений по экологическим, санитарно-эпидемиологическим условиям. </w:t>
      </w:r>
    </w:p>
    <w:p w:rsidR="00A2525C" w:rsidRPr="00EB4F91" w:rsidRDefault="001D2384" w:rsidP="00A2525C">
      <w:pPr>
        <w:pStyle w:val="3"/>
        <w:rPr>
          <w:rFonts w:ascii="Times New Roman" w:hAnsi="Times New Roman" w:cs="Times New Roman"/>
          <w:kern w:val="28"/>
          <w:sz w:val="22"/>
          <w:szCs w:val="22"/>
        </w:rPr>
      </w:pPr>
      <w:bookmarkStart w:id="65" w:name="_Toc343864766"/>
      <w:bookmarkStart w:id="66" w:name="_Toc183418785"/>
      <w:bookmarkStart w:id="67" w:name="_Toc222737830"/>
      <w:bookmarkStart w:id="68" w:name="_Toc267328242"/>
      <w:r w:rsidRPr="00EB4F91">
        <w:rPr>
          <w:rFonts w:ascii="Times New Roman" w:hAnsi="Times New Roman" w:cs="Times New Roman"/>
          <w:kern w:val="28"/>
          <w:sz w:val="22"/>
          <w:szCs w:val="22"/>
        </w:rPr>
        <w:t xml:space="preserve">Статья </w:t>
      </w:r>
      <w:r w:rsidR="00A2525C" w:rsidRPr="00EB4F91">
        <w:rPr>
          <w:rFonts w:ascii="Times New Roman" w:hAnsi="Times New Roman" w:cs="Times New Roman"/>
          <w:kern w:val="28"/>
          <w:sz w:val="22"/>
          <w:szCs w:val="22"/>
        </w:rPr>
        <w:t>9. Положения о комиссии по землепользованию и застройке</w:t>
      </w:r>
      <w:bookmarkEnd w:id="65"/>
      <w:r w:rsidR="00A2525C" w:rsidRPr="00EB4F91">
        <w:rPr>
          <w:rFonts w:ascii="Times New Roman" w:hAnsi="Times New Roman" w:cs="Times New Roman"/>
          <w:kern w:val="28"/>
          <w:sz w:val="22"/>
          <w:szCs w:val="22"/>
        </w:rPr>
        <w:t xml:space="preserve"> </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Комиссия формируется на основании постановления главы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EB4F91">
        <w:rPr>
          <w:rFonts w:ascii="Times New Roman" w:hAnsi="Times New Roman" w:cs="Times New Roman"/>
          <w:kern w:val="28"/>
        </w:rPr>
        <w:t xml:space="preserve"> </w:t>
      </w:r>
      <w:r w:rsidRPr="00EB4F91">
        <w:rPr>
          <w:rFonts w:ascii="Times New Roman" w:hAnsi="Times New Roman" w:cs="Times New Roman"/>
          <w:kern w:val="28"/>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Комиссия по землепользованию и застройке:</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966DE0" w:rsidRPr="00EB4F91">
        <w:rPr>
          <w:rFonts w:ascii="Times New Roman" w:hAnsi="Times New Roman" w:cs="Times New Roman"/>
          <w:kern w:val="28"/>
        </w:rPr>
        <w:t>14</w:t>
      </w:r>
      <w:r w:rsidRPr="00EB4F91">
        <w:rPr>
          <w:rFonts w:ascii="Times New Roman" w:hAnsi="Times New Roman" w:cs="Times New Roman"/>
          <w:kern w:val="28"/>
        </w:rPr>
        <w:t xml:space="preserve"> настоящих Правил;</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966DE0" w:rsidRPr="00EB4F91">
        <w:rPr>
          <w:rFonts w:ascii="Times New Roman" w:hAnsi="Times New Roman" w:cs="Times New Roman"/>
          <w:kern w:val="28"/>
        </w:rPr>
        <w:t>15</w:t>
      </w:r>
      <w:r w:rsidRPr="00EB4F91">
        <w:rPr>
          <w:rFonts w:ascii="Times New Roman" w:hAnsi="Times New Roman" w:cs="Times New Roman"/>
          <w:kern w:val="28"/>
        </w:rPr>
        <w:t xml:space="preserve">настоящих Правил; </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2 настоящих Правил;</w:t>
      </w:r>
      <w:proofErr w:type="gramEnd"/>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 подготавливает рекомендации главе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FF7B8A" w:rsidRPr="00EB4F91">
        <w:rPr>
          <w:rFonts w:ascii="Times New Roman" w:hAnsi="Times New Roman" w:cs="Times New Roman"/>
        </w:rPr>
        <w:t>муниципального</w:t>
      </w:r>
      <w:proofErr w:type="gramEnd"/>
      <w:r w:rsidR="00FF7B8A" w:rsidRPr="00EB4F91">
        <w:rPr>
          <w:rFonts w:ascii="Times New Roman" w:hAnsi="Times New Roman" w:cs="Times New Roman"/>
        </w:rPr>
        <w:t xml:space="preserve">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касающихся вопросов землепользования и застройки.</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организует подготовку предложений о внесении изменений в Правила по процедурам статьи 3</w:t>
      </w:r>
      <w:r w:rsidR="00A84D68" w:rsidRPr="00EB4F91">
        <w:rPr>
          <w:rFonts w:ascii="Times New Roman" w:hAnsi="Times New Roman" w:cs="Times New Roman"/>
          <w:kern w:val="28"/>
        </w:rPr>
        <w:t>8</w:t>
      </w:r>
      <w:r w:rsidRPr="00EB4F91">
        <w:rPr>
          <w:rFonts w:ascii="Times New Roman" w:hAnsi="Times New Roman" w:cs="Times New Roman"/>
          <w:kern w:val="28"/>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осуществляет другие полномочия.</w:t>
      </w:r>
    </w:p>
    <w:p w:rsidR="000073A9" w:rsidRPr="00EB4F91" w:rsidRDefault="000073A9" w:rsidP="00A454E9">
      <w:pPr>
        <w:pStyle w:val="3"/>
        <w:rPr>
          <w:rFonts w:ascii="Times New Roman" w:hAnsi="Times New Roman" w:cs="Times New Roman"/>
          <w:kern w:val="28"/>
          <w:sz w:val="22"/>
          <w:szCs w:val="22"/>
        </w:rPr>
      </w:pPr>
      <w:bookmarkStart w:id="69" w:name="_Toc343864767"/>
      <w:r w:rsidRPr="00EB4F91">
        <w:rPr>
          <w:rFonts w:ascii="Times New Roman" w:hAnsi="Times New Roman" w:cs="Times New Roman"/>
          <w:kern w:val="28"/>
          <w:sz w:val="22"/>
          <w:szCs w:val="22"/>
        </w:rPr>
        <w:t xml:space="preserve">Статья </w:t>
      </w:r>
      <w:r w:rsidR="00567B32" w:rsidRPr="00EB4F91">
        <w:rPr>
          <w:rFonts w:ascii="Times New Roman" w:hAnsi="Times New Roman" w:cs="Times New Roman"/>
          <w:kern w:val="28"/>
          <w:sz w:val="22"/>
          <w:szCs w:val="22"/>
        </w:rPr>
        <w:t>10</w:t>
      </w:r>
      <w:r w:rsidRPr="00EB4F91">
        <w:rPr>
          <w:rFonts w:ascii="Times New Roman" w:hAnsi="Times New Roman" w:cs="Times New Roman"/>
          <w:kern w:val="28"/>
          <w:sz w:val="22"/>
          <w:szCs w:val="22"/>
        </w:rPr>
        <w:t>. Выдача разрешений на строительство</w:t>
      </w:r>
      <w:bookmarkEnd w:id="66"/>
      <w:bookmarkEnd w:id="67"/>
      <w:bookmarkEnd w:id="68"/>
      <w:bookmarkEnd w:id="69"/>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bookmarkStart w:id="70" w:name="p210"/>
      <w:bookmarkStart w:id="71" w:name="_Toc183418763"/>
      <w:bookmarkStart w:id="72" w:name="_Toc222737807"/>
      <w:bookmarkEnd w:id="70"/>
      <w:r w:rsidRPr="00EB4F91">
        <w:rPr>
          <w:rFonts w:ascii="Times New Roman" w:hAnsi="Times New Roman" w:cs="Times New Roman"/>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Разрешение на строительство выдаёт орган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Исключениями являются случаи, определенные частями 5 и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Ленинградской области, органом местного самоуправления </w:t>
      </w:r>
      <w:r w:rsidR="006E2368" w:rsidRPr="00EB4F91">
        <w:rPr>
          <w:rFonts w:ascii="Times New Roman" w:hAnsi="Times New Roman" w:cs="Times New Roman"/>
          <w:kern w:val="28"/>
        </w:rPr>
        <w:t xml:space="preserve">Приозерского </w:t>
      </w:r>
      <w:r w:rsidRPr="00EB4F91">
        <w:rPr>
          <w:rFonts w:ascii="Times New Roman" w:hAnsi="Times New Roman" w:cs="Times New Roman"/>
          <w:kern w:val="28"/>
        </w:rPr>
        <w:t>муниципального района,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w:t>
      </w:r>
      <w:proofErr w:type="gramEnd"/>
      <w:r w:rsidRPr="00EB4F91">
        <w:rPr>
          <w:rFonts w:ascii="Times New Roman" w:hAnsi="Times New Roman" w:cs="Times New Roman"/>
          <w:kern w:val="28"/>
        </w:rPr>
        <w:t xml:space="preserve"> военного назначения.</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567B32" w:rsidRPr="00EB4F91" w:rsidRDefault="00567B32" w:rsidP="00567B32">
      <w:pPr>
        <w:spacing w:after="0"/>
        <w:jc w:val="both"/>
        <w:rPr>
          <w:rFonts w:ascii="Times New Roman" w:hAnsi="Times New Roman" w:cs="Times New Roman"/>
        </w:rPr>
      </w:pPr>
      <w:bookmarkStart w:id="73" w:name="_Toc301970947"/>
      <w:r w:rsidRPr="00EB4F91">
        <w:rPr>
          <w:rFonts w:ascii="Times New Roman" w:hAnsi="Times New Roman" w:cs="Times New Roman"/>
        </w:rPr>
        <w:t xml:space="preserve">4. </w:t>
      </w:r>
      <w:r w:rsidR="00AF6DAB" w:rsidRPr="00EB4F91">
        <w:rPr>
          <w:rFonts w:ascii="Times New Roman" w:hAnsi="Times New Roman"/>
          <w:kern w:val="28"/>
        </w:rPr>
        <w:t>Форма разрешения на строительство установлена Постановлением</w:t>
      </w:r>
      <w:r w:rsidR="006E2368" w:rsidRPr="00EB4F91">
        <w:rPr>
          <w:rFonts w:ascii="Times New Roman" w:hAnsi="Times New Roman"/>
          <w:kern w:val="28"/>
        </w:rPr>
        <w:t xml:space="preserve"> </w:t>
      </w:r>
      <w:r w:rsidR="00AF6DAB" w:rsidRPr="00EB4F91">
        <w:rPr>
          <w:rFonts w:ascii="Times New Roman" w:hAnsi="Times New Roman"/>
          <w:kern w:val="28"/>
        </w:rPr>
        <w:t xml:space="preserve">Правительства Российской Федерации от 24 ноября </w:t>
      </w:r>
      <w:smartTag w:uri="urn:schemas-microsoft-com:office:smarttags" w:element="metricconverter">
        <w:smartTagPr>
          <w:attr w:name="ProductID" w:val="2005 г"/>
        </w:smartTagPr>
        <w:r w:rsidR="00AF6DAB" w:rsidRPr="00EB4F91">
          <w:rPr>
            <w:rFonts w:ascii="Times New Roman" w:hAnsi="Times New Roman"/>
            <w:kern w:val="28"/>
          </w:rPr>
          <w:t>2005 г</w:t>
        </w:r>
      </w:smartTag>
      <w:r w:rsidR="00AF6DAB" w:rsidRPr="00EB4F91">
        <w:rPr>
          <w:rFonts w:ascii="Times New Roman" w:hAnsi="Times New Roman"/>
          <w:kern w:val="28"/>
        </w:rPr>
        <w:t>. № 698</w:t>
      </w:r>
      <w:r w:rsidRPr="00EB4F91">
        <w:rPr>
          <w:rFonts w:ascii="Times New Roman" w:hAnsi="Times New Roman" w:cs="Times New Roman"/>
        </w:rPr>
        <w:t>.</w:t>
      </w:r>
      <w:bookmarkEnd w:id="73"/>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Администрация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имеет право изменить </w:t>
      </w:r>
      <w:proofErr w:type="gramStart"/>
      <w:r w:rsidRPr="00EB4F91">
        <w:rPr>
          <w:rFonts w:ascii="Times New Roman" w:hAnsi="Times New Roman" w:cs="Times New Roman"/>
          <w:kern w:val="28"/>
        </w:rPr>
        <w:t>условия</w:t>
      </w:r>
      <w:proofErr w:type="gramEnd"/>
      <w:r w:rsidRPr="00EB4F91">
        <w:rPr>
          <w:rFonts w:ascii="Times New Roman" w:hAnsi="Times New Roman" w:cs="Times New Roman"/>
          <w:kern w:val="28"/>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D84919" w:rsidRPr="00EB4F91" w:rsidRDefault="00391D6C" w:rsidP="00A454E9">
      <w:pPr>
        <w:pStyle w:val="20"/>
        <w:jc w:val="both"/>
        <w:rPr>
          <w:rFonts w:ascii="Times New Roman" w:hAnsi="Times New Roman" w:cs="Times New Roman"/>
          <w:i w:val="0"/>
          <w:kern w:val="28"/>
        </w:rPr>
      </w:pPr>
      <w:bookmarkStart w:id="74" w:name="_Toc343864768"/>
      <w:r w:rsidRPr="00EB4F91">
        <w:rPr>
          <w:rFonts w:ascii="Times New Roman" w:hAnsi="Times New Roman" w:cs="Times New Roman"/>
          <w:i w:val="0"/>
          <w:kern w:val="28"/>
        </w:rPr>
        <w:t xml:space="preserve">Глава 2. </w:t>
      </w:r>
      <w:r w:rsidR="00B40670" w:rsidRPr="00EB4F91">
        <w:rPr>
          <w:rFonts w:ascii="Times New Roman" w:hAnsi="Times New Roman" w:cs="Times New Roman"/>
          <w:i w:val="0"/>
          <w:kern w:val="28"/>
        </w:rPr>
        <w:t xml:space="preserve">Положения </w:t>
      </w:r>
      <w:bookmarkEnd w:id="71"/>
      <w:bookmarkEnd w:id="72"/>
      <w:r w:rsidR="00AF65F2" w:rsidRPr="00EB4F91">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4"/>
    </w:p>
    <w:p w:rsidR="00D84919" w:rsidRPr="00EB4F91" w:rsidRDefault="00D84919" w:rsidP="00A454E9">
      <w:pPr>
        <w:pStyle w:val="3"/>
        <w:rPr>
          <w:rFonts w:ascii="Times New Roman" w:hAnsi="Times New Roman" w:cs="Times New Roman"/>
          <w:kern w:val="28"/>
          <w:sz w:val="22"/>
          <w:szCs w:val="22"/>
        </w:rPr>
      </w:pPr>
      <w:bookmarkStart w:id="75" w:name="_Toc183418766"/>
      <w:bookmarkStart w:id="76" w:name="_Toc222737810"/>
      <w:bookmarkStart w:id="77" w:name="_Toc343864769"/>
      <w:r w:rsidRPr="00EB4F91">
        <w:rPr>
          <w:rFonts w:ascii="Times New Roman" w:hAnsi="Times New Roman" w:cs="Times New Roman"/>
          <w:kern w:val="28"/>
          <w:sz w:val="22"/>
          <w:szCs w:val="22"/>
        </w:rPr>
        <w:t xml:space="preserve">Статья </w:t>
      </w:r>
      <w:r w:rsidR="00AF6DAB" w:rsidRPr="00EB4F91">
        <w:rPr>
          <w:rFonts w:ascii="Times New Roman" w:hAnsi="Times New Roman" w:cs="Times New Roman"/>
          <w:kern w:val="28"/>
          <w:sz w:val="22"/>
          <w:szCs w:val="22"/>
        </w:rPr>
        <w:t>11</w:t>
      </w:r>
      <w:r w:rsidRPr="00EB4F91">
        <w:rPr>
          <w:rFonts w:ascii="Times New Roman" w:hAnsi="Times New Roman" w:cs="Times New Roman"/>
          <w:kern w:val="28"/>
          <w:sz w:val="22"/>
          <w:szCs w:val="22"/>
        </w:rPr>
        <w:t xml:space="preserve">. </w:t>
      </w:r>
      <w:bookmarkEnd w:id="75"/>
      <w:bookmarkEnd w:id="76"/>
      <w:r w:rsidR="000233D7" w:rsidRPr="00EB4F91">
        <w:rPr>
          <w:rFonts w:ascii="Times New Roman" w:hAnsi="Times New Roman" w:cs="Times New Roman"/>
          <w:kern w:val="28"/>
          <w:sz w:val="22"/>
          <w:szCs w:val="22"/>
        </w:rPr>
        <w:t>Виды разрешенного использования земельных участков и объектов капитального строительства</w:t>
      </w:r>
      <w:bookmarkEnd w:id="77"/>
    </w:p>
    <w:p w:rsidR="00D24F24" w:rsidRPr="00EB4F91" w:rsidRDefault="00D84919" w:rsidP="00EA3CF7">
      <w:pPr>
        <w:spacing w:after="0" w:line="240" w:lineRule="auto"/>
        <w:jc w:val="both"/>
        <w:rPr>
          <w:rFonts w:ascii="Times New Roman" w:hAnsi="Times New Roman" w:cs="Times New Roman"/>
        </w:rPr>
      </w:pPr>
      <w:r w:rsidRPr="00EB4F91">
        <w:rPr>
          <w:rFonts w:ascii="Times New Roman" w:hAnsi="Times New Roman" w:cs="Times New Roman"/>
        </w:rPr>
        <w:t>1</w:t>
      </w:r>
      <w:r w:rsidR="00D3501B" w:rsidRPr="00EB4F91">
        <w:rPr>
          <w:rFonts w:ascii="Times New Roman" w:hAnsi="Times New Roman" w:cs="Times New Roman"/>
        </w:rPr>
        <w:t>.</w:t>
      </w:r>
      <w:r w:rsidR="0010157D" w:rsidRPr="00EB4F91">
        <w:rPr>
          <w:rFonts w:ascii="Times New Roman" w:hAnsi="Times New Roman" w:cs="Times New Roman"/>
        </w:rPr>
        <w:t xml:space="preserve"> </w:t>
      </w:r>
      <w:r w:rsidR="00D3501B" w:rsidRPr="00EB4F91">
        <w:rPr>
          <w:rFonts w:ascii="Times New Roman" w:hAnsi="Times New Roman" w:cs="Times New Roman"/>
        </w:rPr>
        <w:t>Разрешенное использование земельных участков и объектов капитального строительства может быть следующих видов:</w:t>
      </w:r>
    </w:p>
    <w:p w:rsidR="00EA3CF7" w:rsidRPr="00EB4F91" w:rsidRDefault="00EA3CF7" w:rsidP="00EA3CF7">
      <w:pPr>
        <w:spacing w:after="0" w:line="240" w:lineRule="auto"/>
        <w:jc w:val="both"/>
        <w:rPr>
          <w:rFonts w:ascii="Times New Roman" w:hAnsi="Times New Roman" w:cs="Times New Roman"/>
          <w:sz w:val="16"/>
          <w:szCs w:val="16"/>
        </w:rPr>
      </w:pPr>
    </w:p>
    <w:p w:rsidR="00D24F24" w:rsidRPr="00EB4F91" w:rsidRDefault="00D24F24" w:rsidP="00EA3CF7">
      <w:pPr>
        <w:spacing w:after="0" w:line="240" w:lineRule="auto"/>
        <w:jc w:val="both"/>
        <w:rPr>
          <w:rFonts w:ascii="Times New Roman" w:hAnsi="Times New Roman" w:cs="Times New Roman"/>
        </w:rPr>
      </w:pPr>
      <w:r w:rsidRPr="00EB4F91">
        <w:rPr>
          <w:rFonts w:ascii="Times New Roman" w:hAnsi="Times New Roman" w:cs="Times New Roman"/>
        </w:rPr>
        <w:t xml:space="preserve">- </w:t>
      </w:r>
      <w:r w:rsidR="00D3501B" w:rsidRPr="00EB4F91">
        <w:rPr>
          <w:rFonts w:ascii="Times New Roman" w:hAnsi="Times New Roman" w:cs="Times New Roman"/>
        </w:rPr>
        <w:t>о</w:t>
      </w:r>
      <w:r w:rsidRPr="00EB4F91">
        <w:rPr>
          <w:rFonts w:ascii="Times New Roman" w:hAnsi="Times New Roman" w:cs="Times New Roman"/>
        </w:rPr>
        <w:t>сновные виды разрешенного использования</w:t>
      </w:r>
      <w:r w:rsidR="00D3501B" w:rsidRPr="00EB4F91">
        <w:rPr>
          <w:rFonts w:ascii="Times New Roman" w:hAnsi="Times New Roman" w:cs="Times New Roman"/>
        </w:rPr>
        <w:t xml:space="preserve"> </w:t>
      </w:r>
      <w:r w:rsidRPr="00EB4F91">
        <w:rPr>
          <w:rFonts w:ascii="Times New Roman" w:hAnsi="Times New Roman" w:cs="Times New Roman"/>
        </w:rPr>
        <w:t>–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w:t>
      </w:r>
      <w:r w:rsidR="00D3501B" w:rsidRPr="00EB4F91">
        <w:rPr>
          <w:rFonts w:ascii="Times New Roman" w:hAnsi="Times New Roman" w:cs="Times New Roman"/>
        </w:rPr>
        <w:t>прещены;</w:t>
      </w:r>
    </w:p>
    <w:p w:rsidR="00EA3CF7" w:rsidRPr="00EB4F91" w:rsidRDefault="00EA3CF7" w:rsidP="00EA3CF7">
      <w:pPr>
        <w:spacing w:after="0" w:line="240" w:lineRule="auto"/>
        <w:jc w:val="both"/>
        <w:rPr>
          <w:rFonts w:ascii="Times New Roman" w:hAnsi="Times New Roman" w:cs="Times New Roman"/>
          <w:sz w:val="16"/>
          <w:szCs w:val="16"/>
        </w:rPr>
      </w:pPr>
    </w:p>
    <w:p w:rsidR="00D3501B" w:rsidRPr="00EB4F91" w:rsidRDefault="00D3501B" w:rsidP="00EA3CF7">
      <w:pPr>
        <w:spacing w:after="0" w:line="240" w:lineRule="auto"/>
        <w:jc w:val="both"/>
        <w:rPr>
          <w:rFonts w:ascii="Times New Roman" w:hAnsi="Times New Roman" w:cs="Times New Roman"/>
        </w:rPr>
      </w:pPr>
      <w:r w:rsidRPr="00EB4F91">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EA3CF7" w:rsidRPr="00EB4F91" w:rsidRDefault="00EA3CF7" w:rsidP="00EA3CF7">
      <w:pPr>
        <w:spacing w:after="0" w:line="240" w:lineRule="auto"/>
        <w:jc w:val="both"/>
        <w:rPr>
          <w:rFonts w:ascii="Times New Roman" w:hAnsi="Times New Roman" w:cs="Times New Roman"/>
          <w:sz w:val="16"/>
          <w:szCs w:val="16"/>
        </w:rPr>
      </w:pPr>
    </w:p>
    <w:p w:rsidR="00D24F24" w:rsidRPr="00EB4F91" w:rsidRDefault="00D3501B" w:rsidP="00EA3CF7">
      <w:pPr>
        <w:spacing w:after="0" w:line="240" w:lineRule="auto"/>
        <w:jc w:val="both"/>
        <w:rPr>
          <w:rFonts w:ascii="Times New Roman" w:hAnsi="Times New Roman" w:cs="Times New Roman"/>
        </w:rPr>
      </w:pPr>
      <w:r w:rsidRPr="00EB4F91">
        <w:rPr>
          <w:rFonts w:ascii="Times New Roman" w:hAnsi="Times New Roman" w:cs="Times New Roman"/>
        </w:rPr>
        <w:t>- в</w:t>
      </w:r>
      <w:r w:rsidR="00D24F24" w:rsidRPr="00EB4F91">
        <w:rPr>
          <w:rFonts w:ascii="Times New Roman" w:hAnsi="Times New Roman" w:cs="Times New Roman"/>
        </w:rPr>
        <w:t>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EA3CF7" w:rsidRPr="00EB4F91" w:rsidRDefault="00EA3CF7" w:rsidP="00EA3CF7">
      <w:pPr>
        <w:spacing w:after="0" w:line="240" w:lineRule="auto"/>
        <w:jc w:val="both"/>
        <w:rPr>
          <w:rFonts w:ascii="Times New Roman" w:hAnsi="Times New Roman" w:cs="Times New Roman"/>
          <w:sz w:val="16"/>
          <w:szCs w:val="16"/>
        </w:rPr>
      </w:pPr>
    </w:p>
    <w:p w:rsidR="00D3501B" w:rsidRPr="00EB4F91" w:rsidRDefault="00D3501B" w:rsidP="00EA3CF7">
      <w:pPr>
        <w:spacing w:after="0" w:line="240" w:lineRule="auto"/>
        <w:jc w:val="both"/>
        <w:rPr>
          <w:rFonts w:ascii="Times New Roman" w:hAnsi="Times New Roman" w:cs="Times New Roman"/>
        </w:rPr>
      </w:pPr>
      <w:r w:rsidRPr="00EB4F9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22572" w:rsidRPr="00EB4F91" w:rsidRDefault="00D22572" w:rsidP="00A454E9">
      <w:pPr>
        <w:pStyle w:val="3"/>
        <w:jc w:val="both"/>
        <w:rPr>
          <w:rFonts w:ascii="Times New Roman" w:hAnsi="Times New Roman" w:cs="Times New Roman"/>
          <w:kern w:val="28"/>
          <w:sz w:val="22"/>
          <w:szCs w:val="22"/>
        </w:rPr>
      </w:pPr>
      <w:bookmarkStart w:id="78" w:name="_Toc343864770"/>
      <w:r w:rsidRPr="00EB4F91">
        <w:rPr>
          <w:rFonts w:ascii="Times New Roman" w:hAnsi="Times New Roman" w:cs="Times New Roman"/>
          <w:kern w:val="28"/>
          <w:sz w:val="22"/>
          <w:szCs w:val="22"/>
        </w:rPr>
        <w:t xml:space="preserve">Статья </w:t>
      </w:r>
      <w:r w:rsidR="000073A9" w:rsidRPr="00EB4F91">
        <w:rPr>
          <w:rFonts w:ascii="Times New Roman" w:hAnsi="Times New Roman" w:cs="Times New Roman"/>
          <w:kern w:val="28"/>
          <w:sz w:val="22"/>
          <w:szCs w:val="22"/>
        </w:rPr>
        <w:t>1</w:t>
      </w:r>
      <w:r w:rsidR="00EA3CF7"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78"/>
      <w:r w:rsidRPr="00EB4F91">
        <w:rPr>
          <w:rFonts w:ascii="Times New Roman" w:hAnsi="Times New Roman" w:cs="Times New Roman"/>
          <w:kern w:val="28"/>
          <w:sz w:val="22"/>
          <w:szCs w:val="22"/>
        </w:rPr>
        <w:t xml:space="preserve"> </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изменение одного вида на другой вид разрешенного использования недвижимости </w:t>
      </w:r>
      <w:r w:rsidR="00FF1591" w:rsidRPr="00EB4F91">
        <w:rPr>
          <w:rFonts w:ascii="Times New Roman" w:hAnsi="Times New Roman" w:cs="Times New Roman"/>
          <w:kern w:val="28"/>
        </w:rPr>
        <w:t>влечет за собой изменение конструктивных и иных характеристик надежности и безопасности объектов капитального строительства, необходимо получение разрешения на строительство,</w:t>
      </w:r>
      <w:r w:rsidRPr="00EB4F91">
        <w:rPr>
          <w:rFonts w:ascii="Times New Roman" w:hAnsi="Times New Roman" w:cs="Times New Roman"/>
          <w:kern w:val="28"/>
        </w:rPr>
        <w:t xml:space="preserve"> </w:t>
      </w:r>
      <w:r w:rsidR="00BC3253" w:rsidRPr="00EB4F91">
        <w:rPr>
          <w:rFonts w:ascii="Times New Roman" w:hAnsi="Times New Roman" w:cs="Times New Roman"/>
          <w:kern w:val="28"/>
        </w:rPr>
        <w:t xml:space="preserve">выдаваемого в порядке, определенном статьей 51 Градостроительного кодекса, </w:t>
      </w:r>
      <w:r w:rsidR="00FE7395" w:rsidRPr="00EB4F91">
        <w:rPr>
          <w:rFonts w:ascii="Times New Roman" w:hAnsi="Times New Roman" w:cs="Times New Roman"/>
          <w:kern w:val="28"/>
        </w:rPr>
        <w:t>статьей</w:t>
      </w:r>
      <w:r w:rsidR="00B20160" w:rsidRPr="00EB4F91">
        <w:rPr>
          <w:rFonts w:ascii="Times New Roman" w:hAnsi="Times New Roman" w:cs="Times New Roman"/>
          <w:kern w:val="28"/>
        </w:rPr>
        <w:t xml:space="preserve"> </w:t>
      </w:r>
      <w:r w:rsidR="00966DE0" w:rsidRPr="00EB4F91">
        <w:rPr>
          <w:rFonts w:ascii="Times New Roman" w:hAnsi="Times New Roman" w:cs="Times New Roman"/>
          <w:kern w:val="28"/>
        </w:rPr>
        <w:t xml:space="preserve">10 </w:t>
      </w:r>
      <w:r w:rsidRPr="00EB4F91">
        <w:rPr>
          <w:rFonts w:ascii="Times New Roman" w:hAnsi="Times New Roman" w:cs="Times New Roman"/>
          <w:kern w:val="28"/>
        </w:rPr>
        <w:t>настоящих Правил.</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уполномоченном в области градостроительной деятельности.</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sidR="006510C7" w:rsidRPr="00EB4F91">
        <w:rPr>
          <w:rFonts w:ascii="Times New Roman" w:hAnsi="Times New Roman" w:cs="Times New Roman"/>
          <w:kern w:val="28"/>
        </w:rPr>
        <w:t>,</w:t>
      </w:r>
      <w:r w:rsidRPr="00EB4F91">
        <w:rPr>
          <w:rFonts w:ascii="Times New Roman" w:hAnsi="Times New Roman" w:cs="Times New Roman"/>
          <w:kern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w:t>
      </w:r>
      <w:r w:rsidR="00966DE0" w:rsidRPr="00EB4F91">
        <w:rPr>
          <w:rFonts w:ascii="Times New Roman" w:hAnsi="Times New Roman" w:cs="Times New Roman"/>
          <w:kern w:val="28"/>
        </w:rPr>
        <w:t>14</w:t>
      </w:r>
      <w:r w:rsidRPr="00EB4F91">
        <w:rPr>
          <w:rFonts w:ascii="Times New Roman" w:hAnsi="Times New Roman" w:cs="Times New Roman"/>
          <w:kern w:val="28"/>
        </w:rPr>
        <w:t xml:space="preserve"> настоящих Правил.</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0A27" w:rsidRPr="00EB4F91" w:rsidRDefault="00660A27" w:rsidP="00A454E9">
      <w:pPr>
        <w:pStyle w:val="3"/>
        <w:jc w:val="both"/>
        <w:rPr>
          <w:rFonts w:ascii="Times New Roman" w:hAnsi="Times New Roman" w:cs="Times New Roman"/>
          <w:kern w:val="28"/>
          <w:sz w:val="22"/>
          <w:szCs w:val="22"/>
        </w:rPr>
      </w:pPr>
      <w:bookmarkStart w:id="79" w:name="_Toc343864771"/>
      <w:r w:rsidRPr="00EB4F91">
        <w:rPr>
          <w:rFonts w:ascii="Times New Roman" w:hAnsi="Times New Roman" w:cs="Times New Roman"/>
          <w:kern w:val="28"/>
          <w:sz w:val="22"/>
          <w:szCs w:val="22"/>
        </w:rPr>
        <w:t>Статья 1</w:t>
      </w:r>
      <w:r w:rsidR="00EA3CF7"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9"/>
    </w:p>
    <w:p w:rsidR="00D37BEF" w:rsidRPr="00EB4F91" w:rsidRDefault="00413830" w:rsidP="008030A9">
      <w:pPr>
        <w:spacing w:before="120" w:after="120" w:line="240" w:lineRule="auto"/>
        <w:jc w:val="both"/>
        <w:rPr>
          <w:rFonts w:ascii="Times New Roman" w:hAnsi="Times New Roman" w:cs="Times New Roman"/>
        </w:rPr>
      </w:pPr>
      <w:r w:rsidRPr="00EB4F91">
        <w:rPr>
          <w:rFonts w:ascii="Times New Roman" w:hAnsi="Times New Roman" w:cs="Times New Roman"/>
        </w:rPr>
        <w:t xml:space="preserve">1. </w:t>
      </w:r>
      <w:r w:rsidR="00D37BEF" w:rsidRPr="00EB4F91">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w:t>
      </w:r>
      <w:r w:rsidR="006E2368" w:rsidRPr="00EB4F91">
        <w:rPr>
          <w:rFonts w:ascii="Times New Roman" w:hAnsi="Times New Roman" w:cs="Times New Roman"/>
        </w:rPr>
        <w:t xml:space="preserve"> </w:t>
      </w:r>
      <w:r w:rsidR="00D37BEF" w:rsidRPr="00EB4F91">
        <w:rPr>
          <w:rFonts w:ascii="Times New Roman" w:hAnsi="Times New Roman" w:cs="Times New Roman"/>
        </w:rPr>
        <w:t>объектов капитального строительства могут включать в себя:</w:t>
      </w:r>
    </w:p>
    <w:p w:rsidR="00D37BEF"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D37BEF" w:rsidRPr="00EB4F91">
        <w:rPr>
          <w:rFonts w:ascii="Times New Roman" w:hAnsi="Times New Roman" w:cs="Times New Roman"/>
        </w:rPr>
        <w:t>предельные (минимальные и (или) максимальные) размеры земельных участков, в том числе их площадь;</w:t>
      </w:r>
    </w:p>
    <w:p w:rsidR="00D37BEF"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D37BEF" w:rsidRPr="00EB4F9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p w:rsidR="00D37BEF"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167AAB" w:rsidRPr="00EB4F91">
        <w:rPr>
          <w:rFonts w:ascii="Times New Roman" w:hAnsi="Times New Roman" w:cs="Times New Roman"/>
        </w:rPr>
        <w:t>предельное количество этажей или предельную высоту зданий, строений, сооружений;</w:t>
      </w:r>
    </w:p>
    <w:p w:rsidR="00167AAB"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максимальный процент застройки в границах земельного участка, которая может быть застроена, ко всей площади земельного участка;</w:t>
      </w:r>
    </w:p>
    <w:p w:rsidR="008030A9"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xml:space="preserve"> - иные показатели.</w:t>
      </w:r>
    </w:p>
    <w:p w:rsidR="008030A9" w:rsidRPr="00EB4F91" w:rsidRDefault="008030A9" w:rsidP="008030A9">
      <w:pPr>
        <w:spacing w:before="120" w:after="120" w:line="240" w:lineRule="auto"/>
        <w:jc w:val="both"/>
        <w:rPr>
          <w:rFonts w:ascii="Times New Roman" w:hAnsi="Times New Roman" w:cs="Times New Roman"/>
        </w:rPr>
      </w:pPr>
      <w:r w:rsidRPr="00EB4F91">
        <w:rPr>
          <w:rFonts w:ascii="Times New Roman" w:hAnsi="Times New Roman" w:cs="Times New Roman"/>
        </w:rPr>
        <w:t xml:space="preserve">2. </w:t>
      </w:r>
      <w:r w:rsidR="00730325" w:rsidRPr="00EB4F91">
        <w:rPr>
          <w:rFonts w:ascii="Times New Roman" w:hAnsi="Times New Roman" w:cs="Times New Roman"/>
        </w:rPr>
        <w:t xml:space="preserve">Применительно к каждой территориальной зоне устанавливаются указанные в части 1 статьи </w:t>
      </w:r>
      <w:r w:rsidR="00966DE0" w:rsidRPr="00EB4F91">
        <w:rPr>
          <w:rFonts w:ascii="Times New Roman" w:hAnsi="Times New Roman" w:cs="Times New Roman"/>
        </w:rPr>
        <w:t>13</w:t>
      </w:r>
      <w:r w:rsidR="00730325" w:rsidRPr="00EB4F91">
        <w:rPr>
          <w:rFonts w:ascii="Times New Roman" w:hAnsi="Times New Roman" w:cs="Times New Roman"/>
        </w:rPr>
        <w:t xml:space="preserve"> размеры, и параметры, их сочетания.</w:t>
      </w:r>
    </w:p>
    <w:p w:rsidR="00730325" w:rsidRPr="00EB4F91" w:rsidRDefault="00730325" w:rsidP="008030A9">
      <w:pPr>
        <w:spacing w:before="120" w:after="120" w:line="240" w:lineRule="auto"/>
        <w:jc w:val="both"/>
        <w:rPr>
          <w:rFonts w:ascii="Times New Roman" w:hAnsi="Times New Roman" w:cs="Times New Roman"/>
        </w:rPr>
      </w:pPr>
      <w:r w:rsidRPr="00EB4F91">
        <w:rPr>
          <w:rFonts w:ascii="Times New Roman" w:hAnsi="Times New Roman" w:cs="Times New Roman"/>
        </w:rPr>
        <w:t xml:space="preserve">3. В пределах территориальных зон могут устанавливаться </w:t>
      </w:r>
      <w:proofErr w:type="spellStart"/>
      <w:r w:rsidRPr="00EB4F91">
        <w:rPr>
          <w:rFonts w:ascii="Times New Roman" w:hAnsi="Times New Roman" w:cs="Times New Roman"/>
        </w:rPr>
        <w:t>подзоны</w:t>
      </w:r>
      <w:proofErr w:type="spellEnd"/>
      <w:r w:rsidRPr="00EB4F91">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w:t>
      </w:r>
      <w:r w:rsidR="00507880" w:rsidRPr="00EB4F91">
        <w:rPr>
          <w:rFonts w:ascii="Times New Roman" w:hAnsi="Times New Roman" w:cs="Times New Roman"/>
        </w:rPr>
        <w:t xml:space="preserve"> размеров и</w:t>
      </w:r>
      <w:r w:rsidRPr="00EB4F91">
        <w:rPr>
          <w:rFonts w:ascii="Times New Roman" w:hAnsi="Times New Roman" w:cs="Times New Roman"/>
        </w:rPr>
        <w:t xml:space="preserve"> параметров.</w:t>
      </w:r>
    </w:p>
    <w:p w:rsidR="00507880" w:rsidRPr="00EB4F91" w:rsidRDefault="00507880" w:rsidP="00A454E9">
      <w:pPr>
        <w:pStyle w:val="3"/>
        <w:rPr>
          <w:rFonts w:ascii="Times New Roman" w:hAnsi="Times New Roman" w:cs="Times New Roman"/>
          <w:kern w:val="28"/>
          <w:sz w:val="22"/>
          <w:szCs w:val="22"/>
        </w:rPr>
      </w:pPr>
      <w:bookmarkStart w:id="80" w:name="_Toc343864772"/>
      <w:r w:rsidRPr="00EB4F91">
        <w:rPr>
          <w:rFonts w:ascii="Times New Roman" w:hAnsi="Times New Roman" w:cs="Times New Roman"/>
          <w:kern w:val="28"/>
          <w:sz w:val="22"/>
          <w:szCs w:val="22"/>
        </w:rPr>
        <w:t>Статья 1</w:t>
      </w:r>
      <w:r w:rsidR="00EA3CF7" w:rsidRPr="00EB4F91">
        <w:rPr>
          <w:rFonts w:ascii="Times New Roman" w:hAnsi="Times New Roman" w:cs="Times New Roman"/>
          <w:kern w:val="28"/>
          <w:sz w:val="22"/>
          <w:szCs w:val="22"/>
        </w:rPr>
        <w:t>4</w:t>
      </w:r>
      <w:r w:rsidRPr="00EB4F91">
        <w:rPr>
          <w:rFonts w:ascii="Times New Roman" w:hAnsi="Times New Roman" w:cs="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80"/>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 </w:t>
      </w:r>
      <w:proofErr w:type="gramStart"/>
      <w:r w:rsidRPr="00EB4F91">
        <w:rPr>
          <w:rFonts w:ascii="Times New Roman" w:hAnsi="Times New Roman"/>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kern w:val="28"/>
        </w:rPr>
        <w:t xml:space="preserve"> </w:t>
      </w:r>
      <w:r w:rsidRPr="00EB4F91">
        <w:rPr>
          <w:rFonts w:ascii="Times New Roman" w:hAnsi="Times New Roman"/>
          <w:kern w:val="28"/>
        </w:rPr>
        <w:t>в Комиссию по землепользованию и застройке с соответствующим заявлением.</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3. В заявлении</w:t>
      </w:r>
      <w:r w:rsidR="006E2368" w:rsidRPr="00EB4F91">
        <w:rPr>
          <w:rFonts w:ascii="Times New Roman" w:hAnsi="Times New Roman"/>
          <w:kern w:val="28"/>
        </w:rPr>
        <w:t xml:space="preserve"> </w:t>
      </w:r>
      <w:r w:rsidRPr="00EB4F91">
        <w:rPr>
          <w:rFonts w:ascii="Times New Roman" w:hAnsi="Times New Roman"/>
          <w:kern w:val="28"/>
        </w:rPr>
        <w:t xml:space="preserve">указывается: </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 сведения о заявителе;</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2) адрес расположения земельного участка, объекта капитального строительства;</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4) эскизный прое</w:t>
      </w:r>
      <w:proofErr w:type="gramStart"/>
      <w:r w:rsidRPr="00EB4F91">
        <w:rPr>
          <w:rFonts w:ascii="Times New Roman" w:hAnsi="Times New Roman"/>
          <w:kern w:val="28"/>
        </w:rPr>
        <w:t>кт стр</w:t>
      </w:r>
      <w:proofErr w:type="gramEnd"/>
      <w:r w:rsidRPr="00EB4F91">
        <w:rPr>
          <w:rFonts w:ascii="Times New Roman" w:hAnsi="Times New Roman"/>
          <w:kern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proofErr w:type="gramStart"/>
      <w:r w:rsidRPr="00EB4F91">
        <w:rPr>
          <w:rFonts w:ascii="Times New Roman" w:hAnsi="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EB4F91">
        <w:rPr>
          <w:rFonts w:ascii="Times New Roman" w:hAnsi="Times New Roman"/>
          <w:kern w:val="28"/>
        </w:rPr>
        <w:t xml:space="preserve"> </w:t>
      </w:r>
      <w:proofErr w:type="gramStart"/>
      <w:r w:rsidRPr="00EB4F91">
        <w:rPr>
          <w:rFonts w:ascii="Times New Roman" w:hAnsi="Times New Roman"/>
          <w:kern w:val="28"/>
        </w:rPr>
        <w:t>количестве</w:t>
      </w:r>
      <w:proofErr w:type="gramEnd"/>
      <w:r w:rsidRPr="00EB4F91">
        <w:rPr>
          <w:rFonts w:ascii="Times New Roman" w:hAnsi="Times New Roman"/>
          <w:kern w:val="28"/>
        </w:rPr>
        <w:t xml:space="preserve"> посетителей и о потребности в местах парковки автомобилей.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4. При получении заявления Комиссия: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2) рассматривает заявление и готовит заключение по предмету запроса;</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3) запрашивает письменное заключение по предмету запроса от органа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kern w:val="28"/>
        </w:rPr>
        <w:t>, уполномоченного в области градостроительной деятельности;</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5. Основаниями для составления письменных заключений являются: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 соответствие намерений заявителя настоящим Правилам;</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3) соблюдение прав владельцев смежно-расположенных объектов недвижимости, иных физических и юридических лиц.</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7. </w:t>
      </w:r>
      <w:proofErr w:type="gramStart"/>
      <w:r w:rsidRPr="00EB4F91">
        <w:rPr>
          <w:rFonts w:ascii="Times New Roman" w:hAnsi="Times New Roman"/>
          <w:kern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B4F91">
        <w:rPr>
          <w:rFonts w:ascii="Times New Roman" w:hAnsi="Times New Roman"/>
          <w:kern w:val="28"/>
        </w:rPr>
        <w:t xml:space="preserve"> В случае</w:t>
      </w:r>
      <w:proofErr w:type="gramStart"/>
      <w:r w:rsidRPr="00EB4F91">
        <w:rPr>
          <w:rFonts w:ascii="Times New Roman" w:hAnsi="Times New Roman"/>
          <w:kern w:val="28"/>
        </w:rPr>
        <w:t>,</w:t>
      </w:r>
      <w:proofErr w:type="gramEnd"/>
      <w:r w:rsidRPr="00EB4F91">
        <w:rPr>
          <w:rFonts w:ascii="Times New Roman" w:hAnsi="Times New Roman"/>
          <w:kern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8. </w:t>
      </w:r>
      <w:proofErr w:type="gramStart"/>
      <w:r w:rsidRPr="00EB4F91">
        <w:rPr>
          <w:rFonts w:ascii="Times New Roman" w:hAnsi="Times New Roman"/>
          <w:kern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EB4F91">
        <w:rPr>
          <w:rFonts w:ascii="Times New Roman" w:hAnsi="Times New Roman"/>
          <w:kern w:val="28"/>
        </w:rPr>
        <w:t xml:space="preserve"> к </w:t>
      </w:r>
      <w:proofErr w:type="gramStart"/>
      <w:r w:rsidRPr="00EB4F91">
        <w:rPr>
          <w:rFonts w:ascii="Times New Roman" w:hAnsi="Times New Roman"/>
          <w:kern w:val="28"/>
        </w:rPr>
        <w:t>которому</w:t>
      </w:r>
      <w:proofErr w:type="gramEnd"/>
      <w:r w:rsidRPr="00EB4F91">
        <w:rPr>
          <w:rFonts w:ascii="Times New Roman" w:hAnsi="Times New Roman"/>
          <w:kern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Start"/>
      <w:r w:rsidRPr="00EB4F91">
        <w:rPr>
          <w:rFonts w:ascii="Times New Roman" w:hAnsi="Times New Roman"/>
          <w:kern w:val="28"/>
        </w:rPr>
        <w:t>.</w:t>
      </w:r>
      <w:proofErr w:type="gramEnd"/>
      <w:r w:rsidR="00BC3253" w:rsidRPr="00EB4F91">
        <w:rPr>
          <w:rFonts w:ascii="Times New Roman" w:hAnsi="Times New Roman"/>
          <w:kern w:val="28"/>
        </w:rPr>
        <w:t xml:space="preserve"> (</w:t>
      </w:r>
      <w:proofErr w:type="gramStart"/>
      <w:r w:rsidR="00BC3253" w:rsidRPr="00EB4F91">
        <w:rPr>
          <w:rFonts w:ascii="Times New Roman" w:hAnsi="Times New Roman"/>
          <w:kern w:val="28"/>
        </w:rPr>
        <w:t>п</w:t>
      </w:r>
      <w:proofErr w:type="gramEnd"/>
      <w:r w:rsidR="00BC3253" w:rsidRPr="00EB4F91">
        <w:rPr>
          <w:rFonts w:ascii="Times New Roman" w:hAnsi="Times New Roman"/>
          <w:kern w:val="28"/>
        </w:rPr>
        <w:t xml:space="preserve">. 4 ст. 39 </w:t>
      </w:r>
      <w:r w:rsidR="007B1009" w:rsidRPr="00EB4F91">
        <w:rPr>
          <w:rFonts w:ascii="Times New Roman" w:hAnsi="Times New Roman"/>
          <w:kern w:val="28"/>
        </w:rPr>
        <w:t>Градостроительного кодекса Российской Федерации</w:t>
      </w:r>
      <w:r w:rsidR="00BC3253" w:rsidRPr="00EB4F91">
        <w:rPr>
          <w:rFonts w:ascii="Times New Roman" w:hAnsi="Times New Roman"/>
          <w:kern w:val="28"/>
        </w:rPr>
        <w:t>)</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9. Срок проведения публичных слушаний с момента оповещения жителей </w:t>
      </w:r>
      <w:r w:rsidR="00D728EF" w:rsidRPr="00EB4F91">
        <w:rPr>
          <w:rFonts w:ascii="Times New Roman" w:hAnsi="Times New Roman"/>
          <w:kern w:val="28"/>
        </w:rPr>
        <w:t>поселения</w:t>
      </w:r>
      <w:r w:rsidRPr="00EB4F91">
        <w:rPr>
          <w:rFonts w:ascii="Times New Roman" w:hAnsi="Times New Roman"/>
          <w:kern w:val="28"/>
        </w:rPr>
        <w:t xml:space="preserve"> о времени и месте проведения до дня опубликования заключения о результатах публичных слушаний не может быть более одного месяца</w:t>
      </w:r>
      <w:proofErr w:type="gramStart"/>
      <w:r w:rsidRPr="00EB4F91">
        <w:rPr>
          <w:rFonts w:ascii="Times New Roman" w:hAnsi="Times New Roman"/>
          <w:kern w:val="28"/>
        </w:rPr>
        <w:t>.</w:t>
      </w:r>
      <w:proofErr w:type="gramEnd"/>
      <w:r w:rsidR="00BC3253" w:rsidRPr="00EB4F91">
        <w:rPr>
          <w:rFonts w:ascii="Times New Roman" w:hAnsi="Times New Roman"/>
          <w:kern w:val="28"/>
        </w:rPr>
        <w:t xml:space="preserve"> (</w:t>
      </w:r>
      <w:proofErr w:type="gramStart"/>
      <w:r w:rsidR="00BC3253" w:rsidRPr="00EB4F91">
        <w:rPr>
          <w:rFonts w:ascii="Times New Roman" w:hAnsi="Times New Roman"/>
          <w:kern w:val="28"/>
        </w:rPr>
        <w:t>п</w:t>
      </w:r>
      <w:proofErr w:type="gramEnd"/>
      <w:r w:rsidR="00BC3253" w:rsidRPr="00EB4F91">
        <w:rPr>
          <w:rFonts w:ascii="Times New Roman" w:hAnsi="Times New Roman"/>
          <w:kern w:val="28"/>
        </w:rPr>
        <w:t>. 7 ст. 39 Г</w:t>
      </w:r>
      <w:r w:rsidR="007B1009" w:rsidRPr="00EB4F91">
        <w:rPr>
          <w:rFonts w:ascii="Times New Roman" w:hAnsi="Times New Roman"/>
          <w:kern w:val="28"/>
        </w:rPr>
        <w:t>радостроительного кодекса Российской Федерации</w:t>
      </w:r>
      <w:r w:rsidR="00BC3253" w:rsidRPr="00EB4F91">
        <w:rPr>
          <w:rFonts w:ascii="Times New Roman" w:hAnsi="Times New Roman"/>
          <w:kern w:val="28"/>
        </w:rPr>
        <w:t>)</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kern w:val="28"/>
        </w:rPr>
        <w:t xml:space="preserve"> </w:t>
      </w:r>
      <w:r w:rsidRPr="00EB4F91">
        <w:rPr>
          <w:rFonts w:ascii="Times New Roman" w:hAnsi="Times New Roman"/>
          <w:kern w:val="28"/>
        </w:rPr>
        <w:t>в сети «Интернет».</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12. </w:t>
      </w:r>
      <w:proofErr w:type="gramStart"/>
      <w:r w:rsidRPr="00EB4F91">
        <w:rPr>
          <w:rFonts w:ascii="Times New Roman" w:hAnsi="Times New Roman"/>
          <w:kern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C455F" w:rsidRPr="00EB4F91">
        <w:rPr>
          <w:rFonts w:ascii="Times New Roman" w:hAnsi="Times New Roman"/>
          <w:kern w:val="28"/>
        </w:rPr>
        <w:t>а</w:t>
      </w:r>
      <w:r w:rsidRPr="00EB4F91">
        <w:rPr>
          <w:rFonts w:ascii="Times New Roman" w:hAnsi="Times New Roman"/>
          <w:kern w:val="28"/>
        </w:rPr>
        <w:t>дминистрации</w:t>
      </w:r>
      <w:r w:rsidR="006E2368" w:rsidRPr="00EB4F91">
        <w:rPr>
          <w:rFonts w:ascii="Times New Roman" w:hAnsi="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kern w:val="28"/>
        </w:rPr>
        <w:t>.</w:t>
      </w:r>
      <w:proofErr w:type="gramEnd"/>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14. На основании указанных в части 12 настоящей статьи рекомендаций глава </w:t>
      </w:r>
      <w:r w:rsidR="006C455F" w:rsidRPr="00EB4F91">
        <w:rPr>
          <w:rFonts w:ascii="Times New Roman" w:hAnsi="Times New Roman"/>
          <w:kern w:val="28"/>
        </w:rPr>
        <w:t>а</w:t>
      </w:r>
      <w:r w:rsidRPr="00EB4F91">
        <w:rPr>
          <w:rFonts w:ascii="Times New Roman" w:hAnsi="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kern w:val="28"/>
        </w:rPr>
        <w:t xml:space="preserve"> </w:t>
      </w:r>
      <w:r w:rsidRPr="00EB4F91">
        <w:rPr>
          <w:rFonts w:ascii="Times New Roman" w:hAnsi="Times New Roman"/>
          <w:kern w:val="28"/>
        </w:rPr>
        <w:t>в сети «Интернет».</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6D46BC" w:rsidRPr="00EB4F91">
        <w:rPr>
          <w:rFonts w:ascii="Times New Roman" w:hAnsi="Times New Roman"/>
          <w:kern w:val="28"/>
        </w:rPr>
        <w:t>е</w:t>
      </w:r>
      <w:r w:rsidRPr="00EB4F91">
        <w:rPr>
          <w:rFonts w:ascii="Times New Roman" w:hAnsi="Times New Roman"/>
          <w:kern w:val="28"/>
        </w:rPr>
        <w:t xml:space="preserve"> или юридическое лицо, заинтересованное в предоставлении такого разрешения.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FB271D" w:rsidRPr="00EB4F91" w:rsidRDefault="00FB271D" w:rsidP="00A454E9">
      <w:pPr>
        <w:pStyle w:val="3"/>
        <w:jc w:val="both"/>
        <w:rPr>
          <w:rFonts w:ascii="Times New Roman" w:hAnsi="Times New Roman" w:cs="Times New Roman"/>
          <w:kern w:val="28"/>
          <w:sz w:val="22"/>
          <w:szCs w:val="22"/>
        </w:rPr>
      </w:pPr>
      <w:bookmarkStart w:id="81" w:name="_Toc343864773"/>
      <w:r w:rsidRPr="00EB4F91">
        <w:rPr>
          <w:rFonts w:ascii="Times New Roman" w:hAnsi="Times New Roman" w:cs="Times New Roman"/>
          <w:kern w:val="28"/>
          <w:sz w:val="22"/>
          <w:szCs w:val="22"/>
        </w:rPr>
        <w:t>Статья 1</w:t>
      </w:r>
      <w:r w:rsidR="00EA3CF7" w:rsidRPr="00EB4F91">
        <w:rPr>
          <w:rFonts w:ascii="Times New Roman" w:hAnsi="Times New Roman" w:cs="Times New Roman"/>
          <w:kern w:val="28"/>
          <w:sz w:val="22"/>
          <w:szCs w:val="22"/>
        </w:rPr>
        <w:t>5</w:t>
      </w:r>
      <w:r w:rsidRPr="00EB4F91">
        <w:rPr>
          <w:rFonts w:ascii="Times New Roman" w:hAnsi="Times New Roman" w:cs="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81"/>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2) необходимы для эффективного использования земельного участка;</w:t>
      </w:r>
      <w:proofErr w:type="gramEnd"/>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не ущемляют права владельцев смежных земельных участков, других объектов недвижимости.</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Комиссия подготавливает и направляет главе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рекомендации по результатам рассмотрения письменных заключений и публичных слушаний не позднее семи дней после их проведения.</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Срок проведения публичных слушаний с момента оповещения жителей </w:t>
      </w:r>
      <w:r w:rsidR="00D728EF" w:rsidRPr="00EB4F91">
        <w:rPr>
          <w:rFonts w:ascii="Times New Roman" w:hAnsi="Times New Roman" w:cs="Times New Roman"/>
          <w:kern w:val="28"/>
        </w:rPr>
        <w:t>поселения</w:t>
      </w:r>
      <w:r w:rsidRPr="00EB4F91">
        <w:rPr>
          <w:rFonts w:ascii="Times New Roman" w:hAnsi="Times New Roman" w:cs="Times New Roman"/>
          <w:kern w:val="28"/>
        </w:rPr>
        <w:t xml:space="preserve">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На основании рекомендаций Комиссии глава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85358B" w:rsidRPr="00EB4F91" w:rsidRDefault="0085358B" w:rsidP="00A454E9">
      <w:pPr>
        <w:pStyle w:val="3"/>
        <w:jc w:val="both"/>
        <w:rPr>
          <w:rFonts w:ascii="Times New Roman" w:hAnsi="Times New Roman" w:cs="Times New Roman"/>
          <w:kern w:val="28"/>
          <w:sz w:val="22"/>
          <w:szCs w:val="22"/>
        </w:rPr>
      </w:pPr>
      <w:bookmarkStart w:id="82" w:name="_Toc343864774"/>
      <w:r w:rsidRPr="00EB4F91">
        <w:rPr>
          <w:rFonts w:ascii="Times New Roman" w:hAnsi="Times New Roman" w:cs="Times New Roman"/>
          <w:kern w:val="28"/>
          <w:sz w:val="22"/>
          <w:szCs w:val="22"/>
        </w:rPr>
        <w:t>Статья 1</w:t>
      </w:r>
      <w:r w:rsidR="00184D6F" w:rsidRPr="00EB4F91">
        <w:rPr>
          <w:rFonts w:ascii="Times New Roman" w:hAnsi="Times New Roman" w:cs="Times New Roman"/>
          <w:kern w:val="28"/>
          <w:sz w:val="22"/>
          <w:szCs w:val="22"/>
        </w:rPr>
        <w:t>6</w:t>
      </w:r>
      <w:r w:rsidRPr="00EB4F91">
        <w:rPr>
          <w:rFonts w:ascii="Times New Roman" w:hAnsi="Times New Roman" w:cs="Times New Roman"/>
          <w:kern w:val="28"/>
          <w:sz w:val="22"/>
          <w:szCs w:val="22"/>
        </w:rPr>
        <w:t>. Установление публичных сервитутов</w:t>
      </w:r>
      <w:bookmarkEnd w:id="82"/>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Органы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w:t>
      </w:r>
      <w:r w:rsidR="00DD052B" w:rsidRPr="00EB4F91">
        <w:rPr>
          <w:rFonts w:ascii="Times New Roman" w:hAnsi="Times New Roman" w:cs="Times New Roman"/>
          <w:kern w:val="28"/>
        </w:rPr>
        <w:t xml:space="preserve">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00DD052B" w:rsidRPr="00EB4F91">
        <w:rPr>
          <w:rFonts w:ascii="Times New Roman" w:hAnsi="Times New Roman" w:cs="Times New Roman"/>
          <w:kern w:val="28"/>
        </w:rPr>
        <w:t>водо</w:t>
      </w:r>
      <w:proofErr w:type="spellEnd"/>
      <w:r w:rsidR="00DD052B" w:rsidRPr="00EB4F91">
        <w:rPr>
          <w:rFonts w:ascii="Times New Roman" w:hAnsi="Times New Roman" w:cs="Times New Roman"/>
          <w:kern w:val="28"/>
        </w:rPr>
        <w:t>- и газопроводов</w:t>
      </w:r>
      <w:proofErr w:type="gramEnd"/>
      <w:r w:rsidR="00DD052B" w:rsidRPr="00EB4F91">
        <w:rPr>
          <w:rFonts w:ascii="Times New Roman" w:hAnsi="Times New Roman" w:cs="Times New Roman"/>
          <w:kern w:val="28"/>
        </w:rPr>
        <w:t>, канализации и т.д.), охраны природных объектов, объектов культурного наследия, иных общественных нужд</w:t>
      </w:r>
      <w:r w:rsidRPr="00EB4F91">
        <w:rPr>
          <w:rFonts w:ascii="Times New Roman" w:hAnsi="Times New Roman" w:cs="Times New Roman"/>
          <w:kern w:val="28"/>
        </w:rPr>
        <w:t>, которые не могут быть обеспечены иначе, как только путем установления публичных сервитутов.</w:t>
      </w:r>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Общественные нужды, для обеспечения которых могут устанавливаться публичные сервитуты, установлены частью </w:t>
      </w:r>
      <w:r w:rsidR="00531014" w:rsidRPr="00EB4F91">
        <w:rPr>
          <w:rFonts w:ascii="Times New Roman" w:hAnsi="Times New Roman" w:cs="Times New Roman"/>
          <w:kern w:val="28"/>
        </w:rPr>
        <w:t>3</w:t>
      </w:r>
      <w:r w:rsidRPr="00EB4F91">
        <w:rPr>
          <w:rFonts w:ascii="Times New Roman" w:hAnsi="Times New Roman" w:cs="Times New Roman"/>
          <w:kern w:val="28"/>
        </w:rPr>
        <w:t xml:space="preserve"> статьи 23 Земельного кодекса Российской Федерации.</w:t>
      </w:r>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4. Порядок установления публичных сервитутов определяется законодательством,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w:t>
      </w:r>
    </w:p>
    <w:p w:rsidR="00844E17" w:rsidRPr="00EB4F91" w:rsidRDefault="00844E17" w:rsidP="00844E17">
      <w:pPr>
        <w:spacing w:line="240" w:lineRule="auto"/>
        <w:jc w:val="both"/>
        <w:rPr>
          <w:rFonts w:ascii="Times New Roman" w:hAnsi="Times New Roman" w:cs="Times New Roman"/>
        </w:rPr>
      </w:pPr>
      <w:r w:rsidRPr="00EB4F91">
        <w:rPr>
          <w:rFonts w:ascii="Times New Roman" w:hAnsi="Times New Roman" w:cs="Times New Roman"/>
        </w:rPr>
        <w:t xml:space="preserve">5. </w:t>
      </w:r>
      <w:proofErr w:type="gramStart"/>
      <w:r w:rsidRPr="00EB4F91">
        <w:rPr>
          <w:rFonts w:ascii="Times New Roman" w:hAnsi="Times New Roman" w:cs="Times New Roman"/>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EB4F91">
        <w:rPr>
          <w:rFonts w:ascii="Times New Roman" w:hAnsi="Times New Roman" w:cs="Times New Roman"/>
        </w:rPr>
        <w:t xml:space="preserve"> Федерации и о внесении изменений в отдельные законодательные акты Российской Федерации".</w:t>
      </w:r>
    </w:p>
    <w:p w:rsidR="00D24F24" w:rsidRPr="00EB4F91" w:rsidRDefault="00F87BAF" w:rsidP="00A454E9">
      <w:pPr>
        <w:pStyle w:val="3"/>
        <w:jc w:val="both"/>
        <w:rPr>
          <w:rFonts w:ascii="Times New Roman" w:hAnsi="Times New Roman" w:cs="Times New Roman"/>
          <w:kern w:val="28"/>
          <w:sz w:val="22"/>
          <w:szCs w:val="22"/>
        </w:rPr>
      </w:pPr>
      <w:bookmarkStart w:id="83" w:name="_Toc343864775"/>
      <w:r w:rsidRPr="00EB4F91">
        <w:rPr>
          <w:rFonts w:ascii="Times New Roman" w:hAnsi="Times New Roman" w:cs="Times New Roman"/>
          <w:kern w:val="28"/>
          <w:sz w:val="22"/>
          <w:szCs w:val="22"/>
        </w:rPr>
        <w:t>Статья 1</w:t>
      </w:r>
      <w:r w:rsidR="00184D6F"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 Использование земельных участков, объектов капитального строительства, не соответствующих требованиям градостроительных регламентов</w:t>
      </w:r>
      <w:bookmarkEnd w:id="83"/>
    </w:p>
    <w:p w:rsidR="00F87BAF" w:rsidRPr="00EB4F91" w:rsidRDefault="00F87BAF" w:rsidP="007B1009">
      <w:pPr>
        <w:widowControl w:val="0"/>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Земельные участки или объекты капитального строительства,</w:t>
      </w:r>
      <w:r w:rsidR="006E2368" w:rsidRPr="00EB4F91">
        <w:rPr>
          <w:rFonts w:ascii="Times New Roman" w:hAnsi="Times New Roman" w:cs="Times New Roman"/>
        </w:rPr>
        <w:t xml:space="preserve"> </w:t>
      </w:r>
      <w:r w:rsidRPr="00EB4F91">
        <w:rPr>
          <w:rFonts w:ascii="Times New Roman" w:hAnsi="Times New Roman" w:cs="Times New Roman"/>
        </w:rPr>
        <w:t>не соответствующие требованиям градостроительных регламентов,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87BAF" w:rsidRPr="00EB4F91" w:rsidRDefault="00F87BAF" w:rsidP="007B1009">
      <w:pPr>
        <w:widowControl w:val="0"/>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В случае</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w:t>
      </w:r>
      <w:r w:rsidR="00844E17" w:rsidRPr="00EB4F91">
        <w:rPr>
          <w:rFonts w:ascii="Times New Roman" w:hAnsi="Times New Roman" w:cs="Times New Roman"/>
        </w:rPr>
        <w:t xml:space="preserve">, </w:t>
      </w:r>
      <w:r w:rsidRPr="00EB4F91">
        <w:rPr>
          <w:rFonts w:ascii="Times New Roman" w:hAnsi="Times New Roman" w:cs="Times New Roman"/>
        </w:rPr>
        <w:t>может быть наложен запрет на использование таких земельных участков и объектов.</w:t>
      </w:r>
    </w:p>
    <w:p w:rsidR="00F87BAF" w:rsidRPr="00EB4F91" w:rsidRDefault="00F87BAF" w:rsidP="00F87BAF">
      <w:pPr>
        <w:spacing w:before="120" w:after="120"/>
        <w:jc w:val="both"/>
        <w:rPr>
          <w:rFonts w:ascii="Times New Roman" w:hAnsi="Times New Roman" w:cs="Times New Roman"/>
        </w:rPr>
      </w:pPr>
      <w:r w:rsidRPr="00EB4F91">
        <w:rPr>
          <w:rFonts w:ascii="Times New Roman" w:hAnsi="Times New Roman" w:cs="Times New Roman"/>
        </w:rPr>
        <w:t>2. Реконструкция несоответствующих требованиям градостроительных регламентов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46BC" w:rsidRPr="00EB4F91" w:rsidRDefault="00F87BAF" w:rsidP="006D46BC">
      <w:pPr>
        <w:spacing w:line="240" w:lineRule="auto"/>
        <w:jc w:val="both"/>
        <w:rPr>
          <w:rFonts w:ascii="Times New Roman" w:hAnsi="Times New Roman" w:cs="Times New Roman"/>
        </w:rPr>
      </w:pPr>
      <w:r w:rsidRPr="00EB4F91">
        <w:rPr>
          <w:rFonts w:ascii="Times New Roman" w:hAnsi="Times New Roman" w:cs="Times New Roman"/>
        </w:rPr>
        <w:t>Площадь и строительный объем объектов недвижимости, вид/</w:t>
      </w:r>
      <w:proofErr w:type="gramStart"/>
      <w:r w:rsidRPr="00EB4F91">
        <w:rPr>
          <w:rFonts w:ascii="Times New Roman" w:hAnsi="Times New Roman" w:cs="Times New Roman"/>
        </w:rPr>
        <w:t>виды</w:t>
      </w:r>
      <w:proofErr w:type="gramEnd"/>
      <w:r w:rsidRPr="00EB4F91">
        <w:rPr>
          <w:rFonts w:ascii="Times New Roman" w:hAnsi="Times New Roman" w:cs="Times New Roman"/>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r w:rsidR="006D46BC" w:rsidRPr="00EB4F91">
        <w:rPr>
          <w:rFonts w:ascii="Times New Roman" w:hAnsi="Times New Roman" w:cs="Times New Roman"/>
        </w:rPr>
        <w:t xml:space="preserve"> Объекты недвижимости, не 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 требованиям Правил. Рекомендации по подготовке ПЗЗ (Екатеринбург использует этот же текст – ст.7)</w:t>
      </w:r>
    </w:p>
    <w:p w:rsidR="00F87BAF" w:rsidRPr="00EB4F91" w:rsidRDefault="00F87BAF" w:rsidP="00F87BAF">
      <w:pPr>
        <w:spacing w:before="120" w:after="120"/>
        <w:jc w:val="both"/>
        <w:rPr>
          <w:rFonts w:ascii="Times New Roman" w:hAnsi="Times New Roman" w:cs="Times New Roman"/>
        </w:rPr>
      </w:pPr>
      <w:r w:rsidRPr="00EB4F91">
        <w:rPr>
          <w:rFonts w:ascii="Times New Roman" w:hAnsi="Times New Roman" w:cs="Times New Roman"/>
        </w:rPr>
        <w:t xml:space="preserve"> </w:t>
      </w:r>
    </w:p>
    <w:p w:rsidR="00F87BAF" w:rsidRPr="00EB4F91" w:rsidRDefault="00086180" w:rsidP="00A454E9">
      <w:pPr>
        <w:pStyle w:val="20"/>
        <w:jc w:val="both"/>
        <w:rPr>
          <w:rFonts w:ascii="Times New Roman" w:hAnsi="Times New Roman"/>
          <w:i w:val="0"/>
          <w:iCs w:val="0"/>
          <w:kern w:val="28"/>
        </w:rPr>
      </w:pPr>
      <w:bookmarkStart w:id="84" w:name="_Toc343864776"/>
      <w:bookmarkStart w:id="85" w:name="_Toc183418765"/>
      <w:bookmarkStart w:id="86" w:name="_Toc222737809"/>
      <w:r w:rsidRPr="00EB4F91">
        <w:rPr>
          <w:rFonts w:ascii="Times New Roman" w:hAnsi="Times New Roman"/>
          <w:i w:val="0"/>
          <w:iCs w:val="0"/>
          <w:kern w:val="28"/>
        </w:rPr>
        <w:t>Глава 3. Положения о подготовке документации по планировке территории</w:t>
      </w:r>
      <w:r w:rsidR="00F22F57" w:rsidRPr="00EB4F91">
        <w:rPr>
          <w:rFonts w:ascii="Times New Roman" w:hAnsi="Times New Roman"/>
          <w:i w:val="0"/>
          <w:iCs w:val="0"/>
          <w:kern w:val="28"/>
        </w:rPr>
        <w:t xml:space="preserve"> органами местного самоуправления</w:t>
      </w:r>
      <w:r w:rsidR="00D73BA1" w:rsidRPr="00EB4F91">
        <w:rPr>
          <w:rStyle w:val="ad"/>
          <w:rFonts w:ascii="Times New Roman" w:hAnsi="Times New Roman"/>
          <w:i w:val="0"/>
          <w:iCs w:val="0"/>
          <w:kern w:val="28"/>
        </w:rPr>
        <w:footnoteReference w:id="2"/>
      </w:r>
      <w:bookmarkEnd w:id="84"/>
    </w:p>
    <w:p w:rsidR="00086180" w:rsidRPr="00EB4F91" w:rsidRDefault="00086180" w:rsidP="00A454E9">
      <w:pPr>
        <w:pStyle w:val="3"/>
        <w:spacing w:before="120" w:after="120"/>
        <w:jc w:val="both"/>
        <w:rPr>
          <w:rFonts w:ascii="Times New Roman" w:hAnsi="Times New Roman" w:cs="Times New Roman"/>
          <w:kern w:val="28"/>
          <w:sz w:val="22"/>
          <w:szCs w:val="22"/>
        </w:rPr>
      </w:pPr>
      <w:bookmarkStart w:id="87" w:name="_Toc343864777"/>
      <w:r w:rsidRPr="00EB4F91">
        <w:rPr>
          <w:rFonts w:ascii="Times New Roman" w:hAnsi="Times New Roman" w:cs="Times New Roman"/>
          <w:kern w:val="28"/>
          <w:sz w:val="22"/>
          <w:szCs w:val="22"/>
        </w:rPr>
        <w:t>Статья 1</w:t>
      </w:r>
      <w:r w:rsidR="001A388A" w:rsidRPr="00EB4F91">
        <w:rPr>
          <w:rFonts w:ascii="Times New Roman" w:hAnsi="Times New Roman" w:cs="Times New Roman"/>
          <w:kern w:val="28"/>
          <w:sz w:val="22"/>
          <w:szCs w:val="22"/>
        </w:rPr>
        <w:t>8</w:t>
      </w:r>
      <w:r w:rsidRPr="00EB4F91">
        <w:rPr>
          <w:rFonts w:ascii="Times New Roman" w:hAnsi="Times New Roman" w:cs="Times New Roman"/>
          <w:kern w:val="28"/>
          <w:sz w:val="22"/>
          <w:szCs w:val="22"/>
        </w:rPr>
        <w:t>. Общие положения о планировке территории</w:t>
      </w:r>
      <w:bookmarkEnd w:id="87"/>
    </w:p>
    <w:p w:rsidR="00086180" w:rsidRPr="00EB4F91" w:rsidRDefault="00086180" w:rsidP="00086180">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Ленинградской области, настоящими Правилами.</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 проектов планировки без проектов межевания в их составе;</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 проектов планировки с проектами межевания в их составе;</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 градостроительных планов земельных участков как самостоятельных документов (вне состава проектов межевания).</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3. Решения о разработке того или иного вида документации по планировке территории применительно к различным случаям принимаются органом местного самоуправления</w:t>
      </w:r>
      <w:r w:rsidR="002338D2"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уполномоченным в области градостроительной деятельности, с учетом характеристик планируемого развития конкретной территории, а также следующих особенностей:</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а) границы планировочных элементов территории (кварталов, микрорайонов),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б) границы земельных участков общего пользования и линейных объектов без определения границ иных земельных участков;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в) границы зон действия публичных сервитутов для обеспечения проездов, проходов по соответствующей территории;</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 а) границы земельных участков, которые не являются земельными участками общего пользования,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б) границы зон действия публичных сервитутов,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г) подготовить градостроительные планы вновь образуемых, изменяемых земельных участков;</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proofErr w:type="gramStart"/>
      <w:r w:rsidRPr="00EB4F91">
        <w:rPr>
          <w:rFonts w:ascii="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w:t>
      </w:r>
      <w:r w:rsidR="002338D2" w:rsidRPr="00EB4F91">
        <w:rPr>
          <w:rFonts w:ascii="Times New Roman" w:hAnsi="Times New Roman" w:cs="Times New Roman"/>
        </w:rPr>
        <w:t xml:space="preserve">ных элементов территории (ранее </w:t>
      </w:r>
      <w:r w:rsidRPr="00EB4F91">
        <w:rPr>
          <w:rFonts w:ascii="Times New Roman" w:hAnsi="Times New Roman" w:cs="Times New Roman"/>
        </w:rPr>
        <w:t>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r w:rsidR="006E2368" w:rsidRPr="00EB4F91">
        <w:rPr>
          <w:rFonts w:ascii="Times New Roman" w:hAnsi="Times New Roman" w:cs="Times New Roman"/>
        </w:rPr>
        <w:t xml:space="preserve"> </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Посредством документации по планировке территории определяются:</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2) линии градостроительного регулирования, в том числе:</w:t>
      </w:r>
    </w:p>
    <w:p w:rsidR="00086180" w:rsidRPr="00EB4F91" w:rsidRDefault="00086180" w:rsidP="002338D2">
      <w:pPr>
        <w:shd w:val="clear" w:color="auto" w:fill="FFFFFF"/>
        <w:tabs>
          <w:tab w:val="left" w:pos="1130"/>
        </w:tabs>
        <w:spacing w:before="120" w:after="120"/>
        <w:jc w:val="both"/>
        <w:rPr>
          <w:rFonts w:ascii="Times New Roman" w:hAnsi="Times New Roman" w:cs="Times New Roman"/>
        </w:rPr>
      </w:pPr>
      <w:proofErr w:type="gramStart"/>
      <w:r w:rsidRPr="00EB4F91">
        <w:rPr>
          <w:rFonts w:ascii="Times New Roman" w:hAnsi="Times New Roman" w:cs="Times New Roman"/>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86180" w:rsidRPr="00EB4F91" w:rsidRDefault="00086180" w:rsidP="002338D2">
      <w:pPr>
        <w:shd w:val="clear" w:color="auto" w:fill="FFFFFF"/>
        <w:tabs>
          <w:tab w:val="left" w:pos="1249"/>
        </w:tabs>
        <w:spacing w:before="120" w:after="120"/>
        <w:jc w:val="both"/>
        <w:rPr>
          <w:rFonts w:ascii="Times New Roman" w:hAnsi="Times New Roman" w:cs="Times New Roman"/>
        </w:rPr>
      </w:pPr>
      <w:r w:rsidRPr="00EB4F91">
        <w:rPr>
          <w:rFonts w:ascii="Times New Roman" w:hAnsi="Times New Roman" w:cs="Times New Roman"/>
        </w:rPr>
        <w:t>б) линии регулирования застройки, если они не определены градостроительными регламентами в составе настоящих Правил;</w:t>
      </w:r>
    </w:p>
    <w:p w:rsidR="00086180" w:rsidRPr="00EB4F91" w:rsidRDefault="00086180" w:rsidP="002338D2">
      <w:pPr>
        <w:shd w:val="clear" w:color="auto" w:fill="FFFFFF"/>
        <w:tabs>
          <w:tab w:val="left" w:pos="1123"/>
        </w:tabs>
        <w:spacing w:before="120" w:after="120"/>
        <w:jc w:val="both"/>
        <w:rPr>
          <w:rFonts w:ascii="Times New Roman" w:hAnsi="Times New Roman" w:cs="Times New Roman"/>
        </w:rPr>
      </w:pPr>
      <w:r w:rsidRPr="00EB4F91">
        <w:rPr>
          <w:rFonts w:ascii="Times New Roman" w:hAnsi="Times New Roman" w:cs="Times New Roma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86180" w:rsidRPr="00EB4F91" w:rsidRDefault="00086180" w:rsidP="002338D2">
      <w:pPr>
        <w:shd w:val="clear" w:color="auto" w:fill="FFFFFF"/>
        <w:tabs>
          <w:tab w:val="left" w:pos="961"/>
        </w:tabs>
        <w:spacing w:before="120" w:after="120"/>
        <w:jc w:val="both"/>
        <w:rPr>
          <w:rFonts w:ascii="Times New Roman" w:hAnsi="Times New Roman" w:cs="Times New Roman"/>
        </w:rPr>
      </w:pPr>
      <w:r w:rsidRPr="00EB4F91">
        <w:rPr>
          <w:rFonts w:ascii="Times New Roman" w:hAnsi="Times New Roman" w:cs="Times New Roman"/>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EB4F91">
        <w:rPr>
          <w:rFonts w:ascii="Times New Roman" w:hAnsi="Times New Roman" w:cs="Times New Roman"/>
          <w:b/>
          <w:w w:val="92"/>
        </w:rPr>
        <w:t xml:space="preserve"> </w:t>
      </w:r>
      <w:r w:rsidRPr="00EB4F91">
        <w:rPr>
          <w:rFonts w:ascii="Times New Roman" w:hAnsi="Times New Roman" w:cs="Times New Roman"/>
        </w:rPr>
        <w:t xml:space="preserve">загрязнения окружающей среды; </w:t>
      </w:r>
    </w:p>
    <w:p w:rsidR="00086180" w:rsidRPr="00EB4F91" w:rsidRDefault="00086180" w:rsidP="002338D2">
      <w:pPr>
        <w:shd w:val="clear" w:color="auto" w:fill="FFFFFF"/>
        <w:tabs>
          <w:tab w:val="left" w:pos="961"/>
        </w:tabs>
        <w:spacing w:before="120" w:after="120"/>
        <w:jc w:val="both"/>
        <w:rPr>
          <w:rFonts w:ascii="Times New Roman" w:hAnsi="Times New Roman" w:cs="Times New Roman"/>
        </w:rPr>
      </w:pPr>
      <w:proofErr w:type="gramStart"/>
      <w:r w:rsidRPr="00EB4F91">
        <w:rPr>
          <w:rFonts w:ascii="Times New Roman" w:hAnsi="Times New Roman" w:cs="Times New Roman"/>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86180" w:rsidRPr="00EB4F91" w:rsidRDefault="00086180" w:rsidP="002338D2">
      <w:pPr>
        <w:shd w:val="clear" w:color="auto" w:fill="FFFFFF"/>
        <w:tabs>
          <w:tab w:val="left" w:pos="961"/>
        </w:tabs>
        <w:spacing w:before="120" w:after="120"/>
        <w:jc w:val="both"/>
        <w:rPr>
          <w:rFonts w:ascii="Times New Roman" w:hAnsi="Times New Roman" w:cs="Times New Roman"/>
        </w:rPr>
      </w:pPr>
      <w:r w:rsidRPr="00EB4F91">
        <w:rPr>
          <w:rFonts w:ascii="Times New Roman" w:hAnsi="Times New Roman" w:cs="Times New Roman"/>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86180" w:rsidRPr="00EB4F91" w:rsidRDefault="00086180" w:rsidP="002338D2">
      <w:pPr>
        <w:shd w:val="clear" w:color="auto" w:fill="FFFFFF"/>
        <w:tabs>
          <w:tab w:val="left" w:pos="1044"/>
        </w:tabs>
        <w:spacing w:before="120" w:after="120"/>
        <w:jc w:val="both"/>
        <w:rPr>
          <w:rFonts w:ascii="Times New Roman" w:hAnsi="Times New Roman" w:cs="Times New Roman"/>
        </w:rPr>
      </w:pPr>
      <w:r w:rsidRPr="00EB4F91">
        <w:rPr>
          <w:rFonts w:ascii="Times New Roman" w:hAnsi="Times New Roman" w:cs="Times New Roman"/>
        </w:rPr>
        <w:t>ж) границы земельных участков на территориях существующей застройки, не разделенных на земельные участки;</w:t>
      </w:r>
    </w:p>
    <w:p w:rsidR="00086180" w:rsidRPr="00EB4F91" w:rsidRDefault="00086180" w:rsidP="002338D2">
      <w:pPr>
        <w:shd w:val="clear" w:color="auto" w:fill="FFFFFF"/>
        <w:tabs>
          <w:tab w:val="left" w:pos="1112"/>
        </w:tabs>
        <w:spacing w:before="120" w:after="120"/>
        <w:jc w:val="both"/>
        <w:rPr>
          <w:rFonts w:ascii="Times New Roman" w:hAnsi="Times New Roman" w:cs="Times New Roman"/>
        </w:rPr>
      </w:pPr>
      <w:proofErr w:type="spellStart"/>
      <w:r w:rsidRPr="00EB4F91">
        <w:rPr>
          <w:rFonts w:ascii="Times New Roman" w:hAnsi="Times New Roman" w:cs="Times New Roman"/>
        </w:rPr>
        <w:t>з</w:t>
      </w:r>
      <w:proofErr w:type="spellEnd"/>
      <w:r w:rsidRPr="00EB4F91">
        <w:rPr>
          <w:rFonts w:ascii="Times New Roman" w:hAnsi="Times New Roman" w:cs="Times New Roman"/>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71BE5" w:rsidRPr="00EB4F91" w:rsidRDefault="00071BE5" w:rsidP="00071BE5">
      <w:pPr>
        <w:pStyle w:val="3"/>
        <w:rPr>
          <w:rFonts w:ascii="Times New Roman" w:hAnsi="Times New Roman" w:cs="Times New Roman"/>
          <w:kern w:val="28"/>
          <w:sz w:val="22"/>
          <w:szCs w:val="22"/>
        </w:rPr>
      </w:pPr>
      <w:bookmarkStart w:id="88" w:name="_Toc343864778"/>
      <w:r w:rsidRPr="00EB4F91">
        <w:rPr>
          <w:rFonts w:ascii="Times New Roman" w:hAnsi="Times New Roman" w:cs="Times New Roman"/>
          <w:kern w:val="28"/>
          <w:sz w:val="22"/>
          <w:szCs w:val="22"/>
        </w:rPr>
        <w:t>Статья 18.1. Линии градостроительного регулирования</w:t>
      </w:r>
      <w:bookmarkEnd w:id="88"/>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xml:space="preserve">2. На территории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действуют следующие линии градостроительного регулирования:</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красные линии;</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линии регулирования застройки;</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границы технических (охранных) зон действующих и проектируемых инженерных сооружений и коммуникаций;</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xml:space="preserve">- границы зон охраняемого </w:t>
      </w:r>
      <w:r w:rsidR="008047AE" w:rsidRPr="00EB4F91">
        <w:rPr>
          <w:rFonts w:ascii="Times New Roman" w:hAnsi="Times New Roman" w:cs="Times New Roman"/>
        </w:rPr>
        <w:t>сельского</w:t>
      </w:r>
      <w:r w:rsidRPr="00EB4F91">
        <w:rPr>
          <w:rFonts w:ascii="Times New Roman" w:hAnsi="Times New Roman" w:cs="Times New Roman"/>
        </w:rPr>
        <w:t xml:space="preserve"> (в том числе природного) ландшафта.</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осуществляемой на территории Приозерского муниципального района, документация по планировке территории. </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 осуществляемой на территории Приозерского муниципального района.</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5. Отдел по архитектуре муниципального образования Приозерский муниципальный район обеспечивает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338D2" w:rsidRPr="00EB4F91" w:rsidRDefault="002338D2" w:rsidP="00A454E9">
      <w:pPr>
        <w:pStyle w:val="3"/>
        <w:rPr>
          <w:rFonts w:ascii="Times New Roman" w:hAnsi="Times New Roman" w:cs="Times New Roman"/>
          <w:kern w:val="28"/>
          <w:sz w:val="22"/>
          <w:szCs w:val="22"/>
        </w:rPr>
      </w:pPr>
      <w:bookmarkStart w:id="89" w:name="_Toc343864779"/>
      <w:r w:rsidRPr="00EB4F91">
        <w:rPr>
          <w:rFonts w:ascii="Times New Roman" w:hAnsi="Times New Roman" w:cs="Times New Roman"/>
          <w:kern w:val="28"/>
          <w:sz w:val="22"/>
          <w:szCs w:val="22"/>
        </w:rPr>
        <w:t>Статья 1</w:t>
      </w:r>
      <w:r w:rsidR="007D4F1E" w:rsidRPr="00EB4F91">
        <w:rPr>
          <w:rFonts w:ascii="Times New Roman" w:hAnsi="Times New Roman" w:cs="Times New Roman"/>
          <w:kern w:val="28"/>
          <w:sz w:val="22"/>
          <w:szCs w:val="22"/>
        </w:rPr>
        <w:t>9</w:t>
      </w:r>
      <w:r w:rsidRPr="00EB4F91">
        <w:rPr>
          <w:rFonts w:ascii="Times New Roman" w:hAnsi="Times New Roman" w:cs="Times New Roman"/>
          <w:kern w:val="28"/>
          <w:sz w:val="22"/>
          <w:szCs w:val="22"/>
        </w:rPr>
        <w:t>. Особенности подготовки документации по планировки территории</w:t>
      </w:r>
      <w:bookmarkEnd w:id="89"/>
    </w:p>
    <w:p w:rsidR="00AA78EF" w:rsidRPr="00EB4F91" w:rsidRDefault="00AA78EF" w:rsidP="00AA78EF">
      <w:pPr>
        <w:spacing w:before="120" w:after="120" w:line="240" w:lineRule="auto"/>
        <w:jc w:val="both"/>
        <w:rPr>
          <w:rFonts w:ascii="Times New Roman" w:hAnsi="Times New Roman" w:cs="Times New Roman"/>
        </w:rPr>
      </w:pPr>
      <w:r w:rsidRPr="00EB4F91">
        <w:rPr>
          <w:rFonts w:ascii="Times New Roman" w:hAnsi="Times New Roman" w:cs="Times New Roman"/>
        </w:rPr>
        <w:t xml:space="preserve">1. Решение о подготовке документации по планировке территории принимается органом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по собственной инициативе либо на основании предложений физических или юридических лиц. </w:t>
      </w:r>
    </w:p>
    <w:p w:rsidR="00AA78EF" w:rsidRPr="00EB4F91" w:rsidRDefault="00AA78EF" w:rsidP="00AA78EF">
      <w:pPr>
        <w:widowControl w:val="0"/>
        <w:shd w:val="clear" w:color="auto" w:fill="FFFFFF"/>
        <w:tabs>
          <w:tab w:val="left" w:pos="0"/>
        </w:tabs>
        <w:autoSpaceDE w:val="0"/>
        <w:autoSpaceDN w:val="0"/>
        <w:adjustRightInd w:val="0"/>
        <w:jc w:val="both"/>
        <w:rPr>
          <w:rFonts w:ascii="Times New Roman" w:hAnsi="Times New Roman" w:cs="Times New Roman"/>
          <w:spacing w:val="-1"/>
        </w:rPr>
      </w:pPr>
      <w:proofErr w:type="gramStart"/>
      <w:r w:rsidRPr="00EB4F91">
        <w:rPr>
          <w:rFonts w:ascii="Times New Roman" w:hAnsi="Times New Roman" w:cs="Times New Roman"/>
          <w:spacing w:val="-1"/>
        </w:rPr>
        <w:t>Решение о подготовке документации по планировке терри</w:t>
      </w:r>
      <w:r w:rsidRPr="00EB4F91">
        <w:rPr>
          <w:rFonts w:ascii="Times New Roman" w:hAnsi="Times New Roman" w:cs="Times New Roman"/>
          <w:spacing w:val="-1"/>
        </w:rPr>
        <w:softHyphen/>
        <w:t xml:space="preserve">тории поселения принимается главой </w:t>
      </w:r>
      <w:r w:rsidR="006E2368" w:rsidRPr="00EB4F91">
        <w:rPr>
          <w:rFonts w:ascii="Times New Roman" w:hAnsi="Times New Roman" w:cs="Times New Roman"/>
          <w:spacing w:val="-1"/>
        </w:rPr>
        <w:t>а</w:t>
      </w:r>
      <w:r w:rsidRPr="00EB4F91">
        <w:rPr>
          <w:rFonts w:ascii="Times New Roman" w:hAnsi="Times New Roman" w:cs="Times New Roman"/>
          <w:spacing w:val="-1"/>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spacing w:val="-1"/>
        </w:rPr>
        <w:t xml:space="preserve"> путем издания постановления, в котором определяются границы соответствующей территории, порядок и сроки подготовки документации, ее содер</w:t>
      </w:r>
      <w:r w:rsidRPr="00EB4F91">
        <w:rPr>
          <w:rFonts w:ascii="Times New Roman" w:hAnsi="Times New Roman" w:cs="Times New Roman"/>
          <w:spacing w:val="-1"/>
        </w:rPr>
        <w:softHyphen/>
        <w:t xml:space="preserve">жание, действия органа </w:t>
      </w:r>
      <w:r w:rsidR="006E2368" w:rsidRPr="00EB4F91">
        <w:rPr>
          <w:rFonts w:ascii="Times New Roman" w:hAnsi="Times New Roman" w:cs="Times New Roman"/>
          <w:spacing w:val="-1"/>
        </w:rPr>
        <w:t>а</w:t>
      </w:r>
      <w:r w:rsidRPr="00EB4F91">
        <w:rPr>
          <w:rFonts w:ascii="Times New Roman" w:hAnsi="Times New Roman" w:cs="Times New Roman"/>
          <w:spacing w:val="-1"/>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spacing w:val="-1"/>
        </w:rPr>
        <w:t>, уполномоченного в области градостроительной деятельности, по</w:t>
      </w:r>
      <w:proofErr w:type="gramEnd"/>
      <w:r w:rsidRPr="00EB4F91">
        <w:rPr>
          <w:rFonts w:ascii="Times New Roman" w:hAnsi="Times New Roman" w:cs="Times New Roman"/>
          <w:spacing w:val="-1"/>
        </w:rPr>
        <w:t xml:space="preserve"> обе</w:t>
      </w:r>
      <w:r w:rsidRPr="00EB4F91">
        <w:rPr>
          <w:rFonts w:ascii="Times New Roman" w:hAnsi="Times New Roman" w:cs="Times New Roman"/>
          <w:spacing w:val="-1"/>
        </w:rPr>
        <w:softHyphen/>
        <w:t>спечению подготовки документации.</w:t>
      </w:r>
    </w:p>
    <w:p w:rsidR="00AA78EF" w:rsidRPr="00EB4F91" w:rsidRDefault="00AA78EF" w:rsidP="00AA78EF">
      <w:pPr>
        <w:spacing w:before="120" w:after="120" w:line="240" w:lineRule="auto"/>
        <w:jc w:val="both"/>
        <w:rPr>
          <w:rFonts w:ascii="Times New Roman" w:hAnsi="Times New Roman" w:cs="Times New Roman"/>
        </w:rPr>
      </w:pPr>
      <w:bookmarkStart w:id="90" w:name="p1072"/>
      <w:bookmarkEnd w:id="90"/>
      <w:r w:rsidRPr="00EB4F91">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rPr>
        <w:t xml:space="preserve"> </w:t>
      </w:r>
      <w:r w:rsidRPr="00EB4F91">
        <w:rPr>
          <w:rFonts w:ascii="Times New Roman" w:hAnsi="Times New Roman" w:cs="Times New Roman"/>
        </w:rPr>
        <w:t>в сети "Интернет".</w:t>
      </w:r>
    </w:p>
    <w:p w:rsidR="00AA78EF" w:rsidRPr="00EB4F91" w:rsidRDefault="00AA78EF" w:rsidP="00AA78EF">
      <w:pPr>
        <w:spacing w:before="120" w:after="120" w:line="240" w:lineRule="auto"/>
        <w:jc w:val="both"/>
        <w:rPr>
          <w:rFonts w:ascii="Times New Roman" w:hAnsi="Times New Roman" w:cs="Times New Roman"/>
        </w:rPr>
      </w:pPr>
      <w:bookmarkStart w:id="91" w:name="p1073"/>
      <w:bookmarkStart w:id="92" w:name="p1075"/>
      <w:bookmarkEnd w:id="91"/>
      <w:bookmarkEnd w:id="92"/>
      <w:r w:rsidRPr="00EB4F91">
        <w:rPr>
          <w:rFonts w:ascii="Times New Roman" w:hAnsi="Times New Roman" w:cs="Times New Roman"/>
        </w:rPr>
        <w:t xml:space="preserve">3. </w:t>
      </w:r>
      <w:proofErr w:type="gramStart"/>
      <w:r w:rsidRPr="00EB4F91">
        <w:rPr>
          <w:rFonts w:ascii="Times New Roman" w:hAnsi="Times New Roman" w:cs="Times New Roman"/>
        </w:rPr>
        <w:t xml:space="preserve">В течение месяца со дня опубликования постановления главы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rPr>
        <w:t xml:space="preserve"> </w:t>
      </w:r>
      <w:r w:rsidRPr="00EB4F91">
        <w:rPr>
          <w:rFonts w:ascii="Times New Roman" w:hAnsi="Times New Roman" w:cs="Times New Roman"/>
        </w:rPr>
        <w:t xml:space="preserve">о подготовке документации по планировке территории физические или юридические лица вправе представить в орган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уполномоченный в области градостроительной деятельности, свои предложения о порядке, сроках подготовки и</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содержании</w:t>
      </w:r>
      <w:proofErr w:type="gramEnd"/>
      <w:r w:rsidRPr="00EB4F91">
        <w:rPr>
          <w:rFonts w:ascii="Times New Roman" w:hAnsi="Times New Roman" w:cs="Times New Roman"/>
        </w:rPr>
        <w:t xml:space="preserve"> документации по планировке территории.</w:t>
      </w:r>
    </w:p>
    <w:p w:rsidR="00D73BA1" w:rsidRPr="00EB4F91" w:rsidRDefault="0022310B" w:rsidP="00EF4856">
      <w:pPr>
        <w:spacing w:line="240" w:lineRule="auto"/>
        <w:jc w:val="both"/>
        <w:rPr>
          <w:rFonts w:ascii="Times New Roman" w:hAnsi="Times New Roman" w:cs="Times New Roman"/>
        </w:rPr>
      </w:pPr>
      <w:r w:rsidRPr="00EB4F91">
        <w:rPr>
          <w:rFonts w:ascii="Times New Roman" w:hAnsi="Times New Roman" w:cs="Times New Roman"/>
        </w:rPr>
        <w:t xml:space="preserve">4. </w:t>
      </w:r>
      <w:proofErr w:type="gramStart"/>
      <w:r w:rsidRPr="00EB4F91">
        <w:rPr>
          <w:rFonts w:ascii="Times New Roman" w:hAnsi="Times New Roman" w:cs="Times New Roman"/>
        </w:rPr>
        <w:t xml:space="preserve">Подготовка документации по планировке территории осуществляется органом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уполномоченного в области градостроительной деятельности, самостоятельно, либо исполнителем документации по планировке территории на основании государственного или муниципального контракта, заключенного с </w:t>
      </w:r>
      <w:r w:rsidR="006E2368" w:rsidRPr="00EB4F91">
        <w:rPr>
          <w:rFonts w:ascii="Times New Roman" w:hAnsi="Times New Roman" w:cs="Times New Roman"/>
        </w:rPr>
        <w:t>а</w:t>
      </w:r>
      <w:r w:rsidRPr="00EB4F91">
        <w:rPr>
          <w:rFonts w:ascii="Times New Roman" w:hAnsi="Times New Roman" w:cs="Times New Roman"/>
        </w:rPr>
        <w:t xml:space="preserve">дминистрацией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по итогам размещения заказа в соответствии с</w:t>
      </w:r>
      <w:proofErr w:type="gramEnd"/>
      <w:r w:rsidRPr="00EB4F91">
        <w:rPr>
          <w:rFonts w:ascii="Times New Roman" w:hAnsi="Times New Roman" w:cs="Times New Roman"/>
        </w:rPr>
        <w:t xml:space="preserve">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5 настоящей статьи.</w:t>
      </w:r>
      <w:r w:rsidR="00D73BA1" w:rsidRPr="00EB4F91">
        <w:rPr>
          <w:rFonts w:ascii="Times New Roman" w:hAnsi="Times New Roman" w:cs="Times New Roman"/>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5. В случае</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6. </w:t>
      </w:r>
      <w:proofErr w:type="gramStart"/>
      <w:r w:rsidRPr="00EB4F91">
        <w:rPr>
          <w:rFonts w:ascii="Times New Roman" w:hAnsi="Times New Roman" w:cs="Times New Roman"/>
        </w:rPr>
        <w:t>Размещение заказа на подготовку документации по плани</w:t>
      </w:r>
      <w:r w:rsidRPr="00EB4F91">
        <w:rPr>
          <w:rFonts w:ascii="Times New Roman" w:hAnsi="Times New Roman" w:cs="Times New Roman"/>
        </w:rPr>
        <w:softHyphen/>
        <w:t xml:space="preserve">ровке территории осуществляется на конкурсной основе специально уполномоченным органом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в порядке, установленном федеральным законодательством о разме</w:t>
      </w:r>
      <w:r w:rsidRPr="00EB4F91">
        <w:rPr>
          <w:rFonts w:ascii="Times New Roman" w:hAnsi="Times New Roman" w:cs="Times New Roman"/>
        </w:rPr>
        <w:softHyphen/>
        <w:t>щении</w:t>
      </w:r>
      <w:r w:rsidR="006E2368" w:rsidRPr="00EB4F91">
        <w:rPr>
          <w:rFonts w:ascii="Times New Roman" w:hAnsi="Times New Roman" w:cs="Times New Roman"/>
        </w:rPr>
        <w:t xml:space="preserve"> </w:t>
      </w:r>
      <w:r w:rsidRPr="00EB4F91">
        <w:rPr>
          <w:rFonts w:ascii="Times New Roman" w:hAnsi="Times New Roman" w:cs="Times New Roman"/>
        </w:rPr>
        <w:t>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поселения.</w:t>
      </w:r>
      <w:proofErr w:type="gramEnd"/>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7.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w:t>
      </w:r>
      <w:r w:rsidRPr="00EB4F91">
        <w:rPr>
          <w:rFonts w:ascii="Times New Roman" w:hAnsi="Times New Roman" w:cs="Times New Roman"/>
        </w:rPr>
        <w:softHyphen/>
        <w:t>бованиям предъявляемые к участникам конкурса при проведении торгов на право подготовки документа</w:t>
      </w:r>
      <w:r w:rsidRPr="00EB4F91">
        <w:rPr>
          <w:rFonts w:ascii="Times New Roman" w:hAnsi="Times New Roman" w:cs="Times New Roman"/>
        </w:rPr>
        <w:softHyphen/>
        <w:t>ции по планировке территории.</w:t>
      </w:r>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8. </w:t>
      </w:r>
      <w:proofErr w:type="gramStart"/>
      <w:r w:rsidRPr="00EB4F91">
        <w:rPr>
          <w:rFonts w:ascii="Times New Roman" w:hAnsi="Times New Roman" w:cs="Times New Roman"/>
        </w:rPr>
        <w:t xml:space="preserve">С победителем в торгах конкурса </w:t>
      </w:r>
      <w:r w:rsidR="006E2368" w:rsidRPr="00EB4F91">
        <w:rPr>
          <w:rFonts w:ascii="Times New Roman" w:hAnsi="Times New Roman" w:cs="Times New Roman"/>
        </w:rPr>
        <w:t>а</w:t>
      </w:r>
      <w:r w:rsidRPr="00EB4F91">
        <w:rPr>
          <w:rFonts w:ascii="Times New Roman" w:hAnsi="Times New Roman" w:cs="Times New Roman"/>
        </w:rPr>
        <w:t xml:space="preserve">дминистрацией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заключается договор на подготовку документации по пла</w:t>
      </w:r>
      <w:r w:rsidRPr="00EB4F91">
        <w:rPr>
          <w:rFonts w:ascii="Times New Roman" w:hAnsi="Times New Roman" w:cs="Times New Roman"/>
        </w:rPr>
        <w:softHyphen/>
        <w:t>нировке территории в порядке и сроки, установленные Федеральным зако</w:t>
      </w:r>
      <w:r w:rsidRPr="00EB4F91">
        <w:rPr>
          <w:rFonts w:ascii="Times New Roman" w:hAnsi="Times New Roman" w:cs="Times New Roman"/>
        </w:rPr>
        <w:softHyphen/>
        <w:t>ном от 21.07.2005 № 94-ФЗ «О размещении заказов на поставки товаров, выполнение работ, оказание услуг для государственных и муниципальных нужд».</w:t>
      </w:r>
      <w:proofErr w:type="gramEnd"/>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9. </w:t>
      </w:r>
      <w:proofErr w:type="gramStart"/>
      <w:r w:rsidRPr="00EB4F91">
        <w:rPr>
          <w:rFonts w:ascii="Times New Roman" w:hAnsi="Times New Roman" w:cs="Times New Roman"/>
        </w:rPr>
        <w:t xml:space="preserve">Орган </w:t>
      </w:r>
      <w:r w:rsidR="006E2368" w:rsidRPr="00EB4F91">
        <w:rPr>
          <w:rFonts w:ascii="Times New Roman" w:hAnsi="Times New Roman" w:cs="Times New Roman"/>
        </w:rPr>
        <w:t>а</w:t>
      </w:r>
      <w:r w:rsidRPr="00EB4F91">
        <w:rPr>
          <w:rFonts w:ascii="Times New Roman" w:hAnsi="Times New Roman" w:cs="Times New Roman"/>
        </w:rPr>
        <w:t>дминистрации поселения, уполномоченный в области градостроительной деятельности, готовит задание на проектирование соответствующей документации по планировке территории, согласовывает его с исполнителем и утверждает, а также оказывает содей</w:t>
      </w:r>
      <w:r w:rsidRPr="00EB4F91">
        <w:rPr>
          <w:rFonts w:ascii="Times New Roman" w:hAnsi="Times New Roman" w:cs="Times New Roman"/>
        </w:rPr>
        <w:softHyphen/>
        <w:t>ствие исполнителю документации по планировке территории в сборе и получении исходных данных для проектирования, иной необходи</w:t>
      </w:r>
      <w:r w:rsidRPr="00EB4F91">
        <w:rPr>
          <w:rFonts w:ascii="Times New Roman" w:hAnsi="Times New Roman" w:cs="Times New Roman"/>
        </w:rPr>
        <w:softHyphen/>
        <w:t>мой информации, контролирует процесс подготовки документации, рассматривает и согласовывает промежуточные этапы работ.</w:t>
      </w:r>
      <w:proofErr w:type="gramEnd"/>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10. </w:t>
      </w:r>
      <w:proofErr w:type="gramStart"/>
      <w:r w:rsidRPr="00EB4F91">
        <w:rPr>
          <w:rFonts w:ascii="Times New Roman" w:hAnsi="Times New Roman" w:cs="Times New Roman"/>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F4856" w:rsidRPr="00EB4F91" w:rsidRDefault="0022310B" w:rsidP="00EF4856">
      <w:pPr>
        <w:pStyle w:val="3"/>
        <w:jc w:val="both"/>
        <w:rPr>
          <w:rFonts w:ascii="Times New Roman" w:hAnsi="Times New Roman" w:cs="Times New Roman"/>
          <w:kern w:val="28"/>
          <w:sz w:val="22"/>
          <w:szCs w:val="22"/>
        </w:rPr>
      </w:pPr>
      <w:bookmarkStart w:id="93" w:name="_Toc343864780"/>
      <w:r w:rsidRPr="00EB4F91">
        <w:rPr>
          <w:rFonts w:ascii="Times New Roman" w:hAnsi="Times New Roman" w:cs="Times New Roman"/>
          <w:kern w:val="28"/>
          <w:sz w:val="22"/>
          <w:szCs w:val="22"/>
        </w:rPr>
        <w:t xml:space="preserve">Статья </w:t>
      </w:r>
      <w:r w:rsidR="00506D6C" w:rsidRPr="00EB4F91">
        <w:rPr>
          <w:rFonts w:ascii="Times New Roman" w:hAnsi="Times New Roman" w:cs="Times New Roman"/>
          <w:kern w:val="28"/>
          <w:sz w:val="22"/>
          <w:szCs w:val="22"/>
        </w:rPr>
        <w:t>20</w:t>
      </w:r>
      <w:r w:rsidRPr="00EB4F91">
        <w:rPr>
          <w:rFonts w:ascii="Times New Roman" w:hAnsi="Times New Roman" w:cs="Times New Roman"/>
          <w:kern w:val="28"/>
          <w:sz w:val="22"/>
          <w:szCs w:val="22"/>
        </w:rPr>
        <w:t>. Работы по формированию земельных участков</w:t>
      </w:r>
      <w:bookmarkEnd w:id="93"/>
      <w:r w:rsidR="00D73BA1" w:rsidRPr="00EB4F91">
        <w:rPr>
          <w:rFonts w:ascii="Times New Roman" w:hAnsi="Times New Roman" w:cs="Times New Roman"/>
          <w:kern w:val="28"/>
          <w:sz w:val="22"/>
          <w:szCs w:val="22"/>
        </w:rPr>
        <w:t xml:space="preserve">  </w:t>
      </w:r>
    </w:p>
    <w:p w:rsidR="00733DF0" w:rsidRPr="00EB4F91" w:rsidRDefault="00733DF0" w:rsidP="00DD052B">
      <w:pPr>
        <w:spacing w:before="120" w:after="120" w:line="240" w:lineRule="auto"/>
        <w:jc w:val="both"/>
        <w:rPr>
          <w:rFonts w:ascii="Times New Roman" w:hAnsi="Times New Roman" w:cs="Times New Roman"/>
        </w:rPr>
      </w:pPr>
      <w:bookmarkStart w:id="94" w:name="p1076"/>
      <w:bookmarkEnd w:id="94"/>
      <w:r w:rsidRPr="00EB4F91">
        <w:rPr>
          <w:rFonts w:ascii="Times New Roman" w:hAnsi="Times New Roman" w:cs="Times New Roman"/>
        </w:rPr>
        <w:t>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905543" w:rsidRPr="00EB4F91">
        <w:rPr>
          <w:rFonts w:ascii="Times New Roman" w:hAnsi="Times New Roman" w:cs="Times New Roman"/>
        </w:rPr>
        <w:t>границы земельного участка</w:t>
      </w:r>
      <w:r w:rsidRPr="00EB4F91">
        <w:rPr>
          <w:rFonts w:ascii="Times New Roman" w:hAnsi="Times New Roman" w:cs="Times New Roman"/>
        </w:rPr>
        <w:t>;</w:t>
      </w:r>
    </w:p>
    <w:p w:rsidR="00733DF0" w:rsidRPr="00EB4F91" w:rsidRDefault="00905543"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733DF0" w:rsidRPr="00EB4F91">
        <w:rPr>
          <w:rFonts w:ascii="Times New Roman" w:hAnsi="Times New Roman" w:cs="Times New Roman"/>
        </w:rPr>
        <w:t>разрешенные виды использования недвижимости параметры разрешенных строительных преобразований объектов недвижимости;</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сведения об обеспечении земельного участка объектами инженерно-транспортной инфраструктуры;</w:t>
      </w:r>
    </w:p>
    <w:p w:rsidR="00E453F4" w:rsidRPr="00EB4F91" w:rsidRDefault="00E453F4"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технические условия подключения объекта капитального строительства к сетям инженерно-технического обеспечения (по </w:t>
      </w:r>
      <w:proofErr w:type="spellStart"/>
      <w:r w:rsidRPr="00EB4F91">
        <w:rPr>
          <w:rFonts w:ascii="Times New Roman" w:hAnsi="Times New Roman" w:cs="Times New Roman"/>
        </w:rPr>
        <w:t>канализированию</w:t>
      </w:r>
      <w:proofErr w:type="spellEnd"/>
      <w:r w:rsidRPr="00EB4F91">
        <w:rPr>
          <w:rFonts w:ascii="Times New Roman" w:hAnsi="Times New Roman" w:cs="Times New Roman"/>
        </w:rPr>
        <w:t xml:space="preserve">, </w:t>
      </w:r>
      <w:proofErr w:type="spellStart"/>
      <w:r w:rsidRPr="00EB4F91">
        <w:rPr>
          <w:rFonts w:ascii="Times New Roman" w:hAnsi="Times New Roman" w:cs="Times New Roman"/>
        </w:rPr>
        <w:t>водо</w:t>
      </w:r>
      <w:proofErr w:type="spellEnd"/>
      <w:r w:rsidRPr="00EB4F91">
        <w:rPr>
          <w:rFonts w:ascii="Times New Roman" w:hAnsi="Times New Roman" w:cs="Times New Roman"/>
        </w:rPr>
        <w:t>-, тепло-, электроснабжению и связи) и плата за подключение к сетям инженерно-технического обеспечения;</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публичные сервитуты (при необходимости).</w:t>
      </w:r>
    </w:p>
    <w:p w:rsidR="00733DF0" w:rsidRPr="00EB4F91" w:rsidRDefault="00905543" w:rsidP="00DD052B">
      <w:pPr>
        <w:spacing w:before="120" w:after="120" w:line="240" w:lineRule="auto"/>
        <w:jc w:val="both"/>
        <w:rPr>
          <w:rFonts w:ascii="Times New Roman" w:hAnsi="Times New Roman" w:cs="Times New Roman"/>
        </w:rPr>
      </w:pPr>
      <w:r w:rsidRPr="00EB4F91">
        <w:rPr>
          <w:rFonts w:ascii="Times New Roman" w:hAnsi="Times New Roman" w:cs="Times New Roman"/>
        </w:rPr>
        <w:t>2</w:t>
      </w:r>
      <w:r w:rsidR="00733DF0" w:rsidRPr="00EB4F91">
        <w:rPr>
          <w:rFonts w:ascii="Times New Roman" w:hAnsi="Times New Roman" w:cs="Times New Roman"/>
        </w:rPr>
        <w:t>. Подготовительные работы по формированию земельных участков могут проводиться по инициативе и за счет средств:</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бюджета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(средств, поступающих от централизации земельных платежей, в том числе при передаче земельных участков посредством торгов, аукционов, конкурсов);</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EB4F91">
        <w:rPr>
          <w:rFonts w:ascii="Times New Roman" w:hAnsi="Times New Roman" w:cs="Times New Roman"/>
        </w:rPr>
        <w:t>бесконкурсной</w:t>
      </w:r>
      <w:proofErr w:type="spellEnd"/>
      <w:r w:rsidRPr="00EB4F91">
        <w:rPr>
          <w:rFonts w:ascii="Times New Roman" w:hAnsi="Times New Roman" w:cs="Times New Roman"/>
        </w:rPr>
        <w:t xml:space="preserve"> основе.</w:t>
      </w:r>
    </w:p>
    <w:p w:rsidR="00086180" w:rsidRPr="00EB4F91" w:rsidRDefault="0082693D" w:rsidP="00A454E9">
      <w:pPr>
        <w:pStyle w:val="3"/>
        <w:jc w:val="both"/>
        <w:rPr>
          <w:rFonts w:ascii="Times New Roman" w:hAnsi="Times New Roman" w:cs="Times New Roman"/>
          <w:kern w:val="28"/>
          <w:sz w:val="22"/>
          <w:szCs w:val="22"/>
        </w:rPr>
      </w:pPr>
      <w:bookmarkStart w:id="95" w:name="_Toc343864781"/>
      <w:r w:rsidRPr="00EB4F91">
        <w:rPr>
          <w:rFonts w:ascii="Times New Roman" w:hAnsi="Times New Roman" w:cs="Times New Roman"/>
          <w:kern w:val="28"/>
          <w:sz w:val="22"/>
          <w:szCs w:val="22"/>
        </w:rPr>
        <w:t xml:space="preserve">Статья </w:t>
      </w:r>
      <w:r w:rsidR="007D4F1E" w:rsidRPr="00EB4F91">
        <w:rPr>
          <w:rFonts w:ascii="Times New Roman" w:hAnsi="Times New Roman" w:cs="Times New Roman"/>
          <w:kern w:val="28"/>
          <w:sz w:val="22"/>
          <w:szCs w:val="22"/>
        </w:rPr>
        <w:t>2</w:t>
      </w:r>
      <w:r w:rsidR="00506D6C" w:rsidRPr="00EB4F91">
        <w:rPr>
          <w:rFonts w:ascii="Times New Roman" w:hAnsi="Times New Roman" w:cs="Times New Roman"/>
          <w:kern w:val="28"/>
          <w:sz w:val="22"/>
          <w:szCs w:val="22"/>
        </w:rPr>
        <w:t>1</w:t>
      </w:r>
      <w:r w:rsidRPr="00EB4F91">
        <w:rPr>
          <w:rFonts w:ascii="Times New Roman" w:hAnsi="Times New Roman" w:cs="Times New Roman"/>
          <w:kern w:val="28"/>
          <w:sz w:val="22"/>
          <w:szCs w:val="22"/>
        </w:rPr>
        <w:t>. Принципы организации процесса градостроительной подготовки земельных участков из состава государственных и муниципальных земель</w:t>
      </w:r>
      <w:r w:rsidR="004E0D66" w:rsidRPr="00EB4F91">
        <w:rPr>
          <w:rFonts w:ascii="Times New Roman" w:hAnsi="Times New Roman" w:cs="Times New Roman"/>
          <w:kern w:val="28"/>
          <w:sz w:val="22"/>
          <w:szCs w:val="22"/>
        </w:rPr>
        <w:t xml:space="preserve"> для предоставления их физическим и юридическим лицам</w:t>
      </w:r>
      <w:bookmarkEnd w:id="95"/>
    </w:p>
    <w:p w:rsidR="0085412F" w:rsidRPr="00EB4F91"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EB4F91">
        <w:rPr>
          <w:rFonts w:ascii="Times New Roman" w:hAnsi="Times New Roman" w:cs="Times New Roman"/>
          <w:kern w:val="28"/>
        </w:rPr>
        <w:t>к</w:t>
      </w:r>
      <w:proofErr w:type="gramEnd"/>
      <w:r w:rsidRPr="00EB4F91">
        <w:rPr>
          <w:rFonts w:ascii="Times New Roman" w:hAnsi="Times New Roman" w:cs="Times New Roman"/>
          <w:kern w:val="28"/>
        </w:rPr>
        <w:t>:</w:t>
      </w:r>
    </w:p>
    <w:p w:rsidR="0085412F" w:rsidRPr="00EB4F91"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5412F" w:rsidRPr="00EB4F91"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85412F" w:rsidRPr="00EB4F91" w:rsidRDefault="0085412F" w:rsidP="0085412F">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w:t>
      </w:r>
      <w:proofErr w:type="gramStart"/>
      <w:r w:rsidRPr="00EB4F91">
        <w:rPr>
          <w:rFonts w:ascii="Times New Roman" w:hAnsi="Times New Roman" w:cs="Times New Roman"/>
          <w:kern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w:t>
      </w:r>
      <w:r w:rsidR="007D4F1E" w:rsidRPr="00EB4F91">
        <w:rPr>
          <w:rFonts w:ascii="Times New Roman" w:hAnsi="Times New Roman" w:cs="Times New Roman"/>
          <w:kern w:val="28"/>
        </w:rPr>
        <w:t xml:space="preserve"> (за исключением линейных объектов)</w:t>
      </w:r>
      <w:r w:rsidRPr="00EB4F91">
        <w:rPr>
          <w:rFonts w:ascii="Times New Roman" w:hAnsi="Times New Roman" w:cs="Times New Roman"/>
          <w:kern w:val="28"/>
        </w:rPr>
        <w:t xml:space="preserve"> и должны подготовить проектную документацию в соответствии с предоставленными им на</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основании</w:t>
      </w:r>
      <w:proofErr w:type="gramEnd"/>
      <w:r w:rsidRPr="00EB4F91">
        <w:rPr>
          <w:rFonts w:ascii="Times New Roman" w:hAnsi="Times New Roman" w:cs="Times New Roman"/>
          <w:kern w:val="28"/>
        </w:rPr>
        <w:t xml:space="preserve"> заявления градостроительными планами земельных участков. </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Физическое или юридическое лицо обращается в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дминистрацию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с заявлением о выдаче ему градостроительного плана земельного участка. Орган,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w:t>
      </w:r>
      <w:r w:rsidR="0038072F" w:rsidRPr="00EB4F91">
        <w:rPr>
          <w:rFonts w:ascii="Times New Roman" w:hAnsi="Times New Roman" w:cs="Times New Roman"/>
          <w:kern w:val="28"/>
        </w:rPr>
        <w:t>Советом депутатов</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Градостроительный план земельного участка предоставляется заявителю без взимания платы.</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5412F" w:rsidRPr="00EB4F91" w:rsidRDefault="0085412F" w:rsidP="0085412F">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w:t>
      </w:r>
      <w:r w:rsidR="00D728EF" w:rsidRPr="00EB4F91">
        <w:rPr>
          <w:rFonts w:ascii="Times New Roman" w:hAnsi="Times New Roman" w:cs="Times New Roman"/>
          <w:kern w:val="28"/>
        </w:rPr>
        <w:t>актами</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85412F" w:rsidRPr="00EB4F91" w:rsidRDefault="0085412F" w:rsidP="0085412F">
      <w:pPr>
        <w:widowControl w:val="0"/>
        <w:shd w:val="clear" w:color="auto" w:fill="FFFFFF"/>
        <w:tabs>
          <w:tab w:val="left" w:pos="839"/>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85412F" w:rsidRPr="00EB4F91"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85412F" w:rsidRPr="00EB4F91"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w:t>
      </w:r>
      <w:proofErr w:type="gramStart"/>
      <w:r w:rsidRPr="00EB4F91">
        <w:rPr>
          <w:rFonts w:ascii="Times New Roman" w:hAnsi="Times New Roman" w:cs="Times New Roman"/>
          <w:kern w:val="28"/>
        </w:rPr>
        <w:t xml:space="preserve">Границы формируемых земельных участков, утвержденные </w:t>
      </w:r>
      <w:r w:rsidR="0038072F" w:rsidRPr="00EB4F91">
        <w:rPr>
          <w:rFonts w:ascii="Times New Roman" w:hAnsi="Times New Roman" w:cs="Times New Roman"/>
          <w:kern w:val="28"/>
        </w:rPr>
        <w:t>Советом депутатов</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roofErr w:type="gramEnd"/>
    </w:p>
    <w:p w:rsidR="0085412F" w:rsidRPr="00EB4F91" w:rsidRDefault="0085412F" w:rsidP="0085412F">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Результатом второй стадии являются кадастровые паспорта земельных участков.</w:t>
      </w:r>
      <w:r w:rsidR="006E2368" w:rsidRPr="00EB4F91">
        <w:rPr>
          <w:rFonts w:ascii="Times New Roman" w:hAnsi="Times New Roman" w:cs="Times New Roman"/>
          <w:kern w:val="28"/>
        </w:rPr>
        <w:t xml:space="preserve"> </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статьей </w:t>
      </w:r>
      <w:r w:rsidR="00252085" w:rsidRPr="00EB4F91">
        <w:rPr>
          <w:rFonts w:ascii="Times New Roman" w:hAnsi="Times New Roman" w:cs="Times New Roman"/>
          <w:kern w:val="28"/>
        </w:rPr>
        <w:t>3</w:t>
      </w:r>
      <w:r w:rsidR="00A84D68" w:rsidRPr="00EB4F91">
        <w:rPr>
          <w:rFonts w:ascii="Times New Roman" w:hAnsi="Times New Roman" w:cs="Times New Roman"/>
          <w:kern w:val="28"/>
        </w:rPr>
        <w:t>4</w:t>
      </w:r>
      <w:r w:rsidRPr="00EB4F91">
        <w:rPr>
          <w:rFonts w:ascii="Times New Roman" w:hAnsi="Times New Roman" w:cs="Times New Roman"/>
          <w:kern w:val="28"/>
        </w:rPr>
        <w:t xml:space="preserve"> настоящих Правил.</w:t>
      </w:r>
    </w:p>
    <w:p w:rsidR="0085412F" w:rsidRPr="00EB4F91" w:rsidRDefault="00E06A1C" w:rsidP="0085412F">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9</w:t>
      </w:r>
      <w:r w:rsidR="0085412F" w:rsidRPr="00EB4F91">
        <w:rPr>
          <w:rFonts w:ascii="Times New Roman" w:hAnsi="Times New Roman" w:cs="Times New Roman"/>
          <w:kern w:val="28"/>
        </w:rPr>
        <w:t xml:space="preserve">.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0085412F" w:rsidRPr="00EB4F91">
          <w:rPr>
            <w:rFonts w:ascii="Times New Roman" w:hAnsi="Times New Roman" w:cs="Times New Roman"/>
            <w:kern w:val="28"/>
          </w:rPr>
          <w:t>2006 г</w:t>
        </w:r>
      </w:smartTag>
      <w:r w:rsidR="0085412F" w:rsidRPr="00EB4F91">
        <w:rPr>
          <w:rFonts w:ascii="Times New Roman" w:hAnsi="Times New Roman" w:cs="Times New Roman"/>
          <w:kern w:val="28"/>
        </w:rPr>
        <w:t>. N 83.</w:t>
      </w:r>
    </w:p>
    <w:p w:rsidR="00E04764" w:rsidRPr="00EB4F91"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w:t>
      </w:r>
      <w:r w:rsidR="00E06A1C" w:rsidRPr="00EB4F91">
        <w:rPr>
          <w:rFonts w:ascii="Times New Roman" w:hAnsi="Times New Roman" w:cs="Times New Roman"/>
          <w:kern w:val="28"/>
        </w:rPr>
        <w:t>0</w:t>
      </w:r>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 xml:space="preserve">До разграничения государственной собственности на землю органы местного самоуправления </w:t>
      </w:r>
      <w:r w:rsidR="006E2368" w:rsidRPr="00EB4F91">
        <w:rPr>
          <w:rFonts w:ascii="Times New Roman" w:hAnsi="Times New Roman" w:cs="Times New Roman"/>
          <w:kern w:val="28"/>
        </w:rPr>
        <w:t>Приозерского</w:t>
      </w:r>
      <w:r w:rsidR="005B739E" w:rsidRPr="00EB4F91">
        <w:rPr>
          <w:rFonts w:ascii="Times New Roman" w:hAnsi="Times New Roman" w:cs="Times New Roman"/>
          <w:kern w:val="28"/>
        </w:rPr>
        <w:t xml:space="preserve"> </w:t>
      </w:r>
      <w:r w:rsidRPr="00EB4F91">
        <w:rPr>
          <w:rFonts w:ascii="Times New Roman" w:hAnsi="Times New Roman" w:cs="Times New Roman"/>
          <w:kern w:val="28"/>
        </w:rPr>
        <w:t xml:space="preserve">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w:t>
      </w:r>
      <w:proofErr w:type="gramEnd"/>
      <w:r w:rsidR="006C455F" w:rsidRPr="00EB4F91">
        <w:rPr>
          <w:rFonts w:ascii="Times New Roman" w:hAnsi="Times New Roman" w:cs="Times New Roman"/>
        </w:rPr>
        <w:t xml:space="preserve"> образования Приозерский муниципальный район Ленинградской области</w:t>
      </w:r>
      <w:r w:rsidR="00D728EF" w:rsidRPr="00EB4F91">
        <w:rPr>
          <w:rFonts w:ascii="Times New Roman" w:hAnsi="Times New Roman" w:cs="Times New Roman"/>
          <w:kern w:val="28"/>
        </w:rPr>
        <w:t>.</w:t>
      </w:r>
    </w:p>
    <w:p w:rsidR="00AF4805" w:rsidRPr="00EB4F91" w:rsidRDefault="00AF4805"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vanish/>
          <w:kern w:val="28"/>
        </w:rPr>
      </w:pPr>
    </w:p>
    <w:p w:rsidR="0085412F" w:rsidRPr="00EB4F91"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w:t>
      </w:r>
      <w:r w:rsidR="00E06A1C" w:rsidRPr="00EB4F91">
        <w:rPr>
          <w:rFonts w:ascii="Times New Roman" w:hAnsi="Times New Roman" w:cs="Times New Roman"/>
          <w:kern w:val="28"/>
        </w:rPr>
        <w:t>1</w:t>
      </w:r>
      <w:r w:rsidRPr="00EB4F91">
        <w:rPr>
          <w:rFonts w:ascii="Times New Roman" w:hAnsi="Times New Roman" w:cs="Times New Roman"/>
          <w:kern w:val="28"/>
        </w:rPr>
        <w:t xml:space="preserve">.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w:t>
      </w:r>
    </w:p>
    <w:p w:rsidR="00AF4805" w:rsidRPr="00EB4F91" w:rsidRDefault="00AF4805" w:rsidP="00AF4805">
      <w:pPr>
        <w:pStyle w:val="3"/>
        <w:jc w:val="both"/>
        <w:rPr>
          <w:rFonts w:ascii="Times New Roman" w:hAnsi="Times New Roman" w:cs="Times New Roman"/>
        </w:rPr>
      </w:pPr>
      <w:bookmarkStart w:id="96" w:name="_Toc343864782"/>
      <w:r w:rsidRPr="00EB4F91">
        <w:rPr>
          <w:rFonts w:ascii="Times New Roman" w:hAnsi="Times New Roman" w:cs="Times New Roman"/>
          <w:kern w:val="28"/>
          <w:sz w:val="22"/>
          <w:szCs w:val="22"/>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96"/>
    </w:p>
    <w:p w:rsidR="00F8049B" w:rsidRPr="00EB4F91" w:rsidRDefault="00F8049B" w:rsidP="00F8049B">
      <w:pPr>
        <w:widowControl w:val="0"/>
        <w:shd w:val="clear" w:color="auto" w:fill="FFFFFF"/>
        <w:tabs>
          <w:tab w:val="left" w:pos="810"/>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Приозерский муниципальный район Ленинградской области, с соответствующим заявлением.</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Заявление составляется в произвольной форме, если иное не установлено правовым актом муниципального образования Приозерский муниципальный район Ленинградской области. </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В прилагаемых к заявлению материалах должны содержаться:</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8049B" w:rsidRPr="00EB4F91"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proofErr w:type="spellStart"/>
      <w:r w:rsidRPr="00EB4F91">
        <w:rPr>
          <w:rFonts w:ascii="Times New Roman" w:hAnsi="Times New Roman" w:cs="Times New Roman"/>
        </w:rPr>
        <w:t>инвестиционно-строительные</w:t>
      </w:r>
      <w:proofErr w:type="spellEnd"/>
      <w:r w:rsidRPr="00EB4F91">
        <w:rPr>
          <w:rFonts w:ascii="Times New Roman" w:hAnsi="Times New Roman" w:cs="Times New Roman"/>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F8049B" w:rsidRPr="00EB4F91"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 xml:space="preserve">- запрос о предоставлении исходной информации, необходимой для подготовки и предъявления на утверждение Совету депутатов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документации по планировке территории: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2. В течение тридцати рабочих дней со дня регистрации заявления орган администрации муниципального образования Приозерский муниципальный район Ленинградской области, уполномоченный на распоряжение земельными участками, подготавливает и направляет заявителю заключение, которое должно содержать: </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указание о возможности или невозможности выделения запрашиваемого земельного участка – о наличии свободного от прав третьих лиц земельного участка на соответствующей территории;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2) в случае возможности выделения запрашиваемого земельного участка:</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а)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roofErr w:type="gramEnd"/>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В заключении должно содержаться также указание о том, что риски </w:t>
      </w:r>
      <w:proofErr w:type="spellStart"/>
      <w:r w:rsidRPr="00EB4F91">
        <w:rPr>
          <w:rFonts w:ascii="Times New Roman" w:hAnsi="Times New Roman" w:cs="Times New Roman"/>
        </w:rPr>
        <w:t>недостижения</w:t>
      </w:r>
      <w:proofErr w:type="spellEnd"/>
      <w:r w:rsidRPr="00EB4F91">
        <w:rPr>
          <w:rFonts w:ascii="Times New Roman" w:hAnsi="Times New Roman" w:cs="Times New Roman"/>
        </w:rPr>
        <w:t xml:space="preserve"> результата,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территории.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образования Приозерский муниципальный район Ленинградской области, иных источников информации путем:</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самостоятельных действий;</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использования информации, предоставленной органами администрации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1) топографическую подоснову соответствующей территории в масштабе 1:500 или ином масштабе, определенном органом администрации </w:t>
      </w:r>
      <w:r w:rsidR="00C2792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2792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w:t>
      </w:r>
    </w:p>
    <w:p w:rsidR="00F8049B" w:rsidRPr="00EB4F91" w:rsidRDefault="00F8049B" w:rsidP="00F8049B">
      <w:pPr>
        <w:widowControl w:val="0"/>
        <w:shd w:val="clear" w:color="auto" w:fill="FFFFFF"/>
        <w:tabs>
          <w:tab w:val="left" w:pos="832"/>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недвижимости и государственную регистрацию прав на недвижимое имущество и сделок с ними;</w:t>
      </w:r>
    </w:p>
    <w:p w:rsidR="00F8049B" w:rsidRPr="00EB4F91"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8049B" w:rsidRPr="00EB4F91"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4) иную информацию, необходимую для проведения работ по выделению запрашиваемого земельного участка посредством планировки территории.</w:t>
      </w:r>
    </w:p>
    <w:p w:rsidR="00F8049B" w:rsidRPr="00EB4F91"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межевания территории путем:</w:t>
      </w:r>
    </w:p>
    <w:p w:rsidR="00F8049B" w:rsidRPr="00EB4F91"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F8049B" w:rsidRPr="00EB4F91"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2) заключения договора с организацией, которая в соответствии с законодательством вправе осуществлять работы по планировке территории.</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6. Подготовленный проект планировки или проект межевания подлежит:</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проверке на соответствие документам территориального планирования, настоящим Правилам, требованиям технических регламентов, градостроительных регламентов и подготовке соответствующего заключения органом администрации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поселения муниципального образования Приозерский муниципальный район Ленинградской области, уполномоченным в области градостроительной деятельности;</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обсуждению на публичных слушаниях в соответствии с главой 4 настоящих Правил;</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представлению главе</w:t>
      </w:r>
      <w:r w:rsidR="00031F14"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031F14"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031F14"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для принятия решения об утверждении или об отказе в его утверждении;</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размещению в информационной системе обеспечения градостроительной деятельности </w:t>
      </w:r>
      <w:r w:rsidR="00031F14" w:rsidRPr="00EB4F91">
        <w:rPr>
          <w:rFonts w:ascii="Times New Roman" w:hAnsi="Times New Roman" w:cs="Times New Roman"/>
        </w:rPr>
        <w:t>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w:t>
      </w:r>
      <w:proofErr w:type="gramStart"/>
      <w:r w:rsidRPr="00EB4F91">
        <w:rPr>
          <w:rFonts w:ascii="Times New Roman" w:hAnsi="Times New Roman" w:cs="Times New Roman"/>
        </w:rPr>
        <w:t xml:space="preserve">в </w:t>
      </w:r>
      <w:proofErr w:type="gramEnd"/>
      <w:r w:rsidRPr="00EB4F91">
        <w:rPr>
          <w:rFonts w:ascii="Times New Roman" w:hAnsi="Times New Roman" w:cs="Times New Roman"/>
        </w:rPr>
        <w:t>случае его утверждения.</w:t>
      </w:r>
    </w:p>
    <w:p w:rsidR="00966569" w:rsidRPr="00EB4F91" w:rsidRDefault="00F8049B" w:rsidP="00966569">
      <w:pPr>
        <w:spacing w:after="0" w:line="240" w:lineRule="auto"/>
        <w:jc w:val="both"/>
        <w:rPr>
          <w:rFonts w:ascii="Times New Roman" w:hAnsi="Times New Roman" w:cs="Times New Roman"/>
        </w:rPr>
      </w:pPr>
      <w:r w:rsidRPr="00EB4F91">
        <w:rPr>
          <w:rFonts w:ascii="Times New Roman" w:hAnsi="Times New Roman" w:cs="Times New Roman"/>
        </w:rPr>
        <w:t>7</w:t>
      </w:r>
      <w:r w:rsidR="00966569" w:rsidRPr="00EB4F91">
        <w:rPr>
          <w:rFonts w:ascii="Times New Roman" w:hAnsi="Times New Roman" w:cs="Times New Roman"/>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966569"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обеспечивает:</w:t>
      </w:r>
    </w:p>
    <w:p w:rsidR="00966569" w:rsidRPr="00EB4F91" w:rsidRDefault="00966569" w:rsidP="00966569">
      <w:pPr>
        <w:spacing w:after="0" w:line="240" w:lineRule="auto"/>
        <w:jc w:val="both"/>
        <w:rPr>
          <w:rFonts w:ascii="Times New Roman" w:hAnsi="Times New Roman" w:cs="Times New Roman"/>
        </w:rPr>
      </w:pP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EB4F91" w:rsidRDefault="00966569" w:rsidP="00966569">
      <w:pPr>
        <w:spacing w:after="120" w:line="240" w:lineRule="auto"/>
        <w:jc w:val="both"/>
      </w:pPr>
      <w:r w:rsidRPr="00EB4F91">
        <w:rPr>
          <w:rFonts w:ascii="Times New Roman" w:hAnsi="Times New Roman" w:cs="Times New Roman"/>
        </w:rPr>
        <w:t>8. Победитель торгов, которому предоставлен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r w:rsidRPr="00EB4F91">
        <w:t>.</w:t>
      </w:r>
    </w:p>
    <w:p w:rsidR="00966569" w:rsidRPr="00EB4F91" w:rsidRDefault="00966569" w:rsidP="00966569">
      <w:pPr>
        <w:pStyle w:val="3"/>
        <w:jc w:val="both"/>
        <w:rPr>
          <w:rFonts w:ascii="Times New Roman" w:hAnsi="Times New Roman" w:cs="Times New Roman"/>
          <w:kern w:val="28"/>
          <w:sz w:val="22"/>
          <w:szCs w:val="22"/>
        </w:rPr>
      </w:pPr>
      <w:bookmarkStart w:id="97" w:name="_Toc256705605"/>
      <w:bookmarkStart w:id="98" w:name="_Toc343864783"/>
      <w:r w:rsidRPr="00EB4F91">
        <w:rPr>
          <w:rFonts w:ascii="Times New Roman" w:hAnsi="Times New Roman" w:cs="Times New Roman"/>
          <w:kern w:val="28"/>
          <w:sz w:val="22"/>
          <w:szCs w:val="22"/>
        </w:rPr>
        <w:t xml:space="preserve">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97"/>
      <w:r w:rsidR="00FE18BD" w:rsidRPr="00EB4F91">
        <w:rPr>
          <w:rFonts w:ascii="Times New Roman" w:hAnsi="Times New Roman" w:cs="Times New Roman"/>
          <w:kern w:val="28"/>
          <w:sz w:val="22"/>
          <w:szCs w:val="22"/>
        </w:rPr>
        <w:t xml:space="preserve">муниципального образования </w:t>
      </w:r>
      <w:r w:rsidR="005252A1" w:rsidRPr="00EB4F91">
        <w:rPr>
          <w:rFonts w:ascii="Times New Roman" w:hAnsi="Times New Roman" w:cs="Times New Roman"/>
          <w:kern w:val="28"/>
          <w:sz w:val="22"/>
          <w:szCs w:val="22"/>
        </w:rPr>
        <w:t>Плодовское</w:t>
      </w:r>
      <w:r w:rsidR="00AB1522" w:rsidRPr="00EB4F91">
        <w:rPr>
          <w:rFonts w:ascii="Times New Roman" w:hAnsi="Times New Roman" w:cs="Times New Roman"/>
          <w:kern w:val="28"/>
          <w:sz w:val="22"/>
          <w:szCs w:val="22"/>
        </w:rPr>
        <w:t xml:space="preserve"> сельское</w:t>
      </w:r>
      <w:r w:rsidR="00FE18BD" w:rsidRPr="00EB4F91">
        <w:rPr>
          <w:rFonts w:ascii="Times New Roman" w:hAnsi="Times New Roman" w:cs="Times New Roman"/>
          <w:kern w:val="28"/>
          <w:sz w:val="22"/>
          <w:szCs w:val="22"/>
        </w:rPr>
        <w:t xml:space="preserve"> поселение</w:t>
      </w:r>
      <w:r w:rsidR="00FE18BD" w:rsidRPr="00EB4F91">
        <w:rPr>
          <w:rFonts w:ascii="Times New Roman" w:hAnsi="Times New Roman" w:cs="Times New Roman"/>
        </w:rPr>
        <w:t xml:space="preserve"> </w:t>
      </w:r>
      <w:r w:rsidR="00FE18BD" w:rsidRPr="00EB4F91">
        <w:rPr>
          <w:rFonts w:ascii="Times New Roman" w:hAnsi="Times New Roman" w:cs="Times New Roman"/>
          <w:sz w:val="22"/>
          <w:szCs w:val="22"/>
        </w:rPr>
        <w:t>муниципального образования Приозерский муниципальный район Ленинградской области</w:t>
      </w:r>
      <w:bookmarkEnd w:id="98"/>
      <w:r w:rsidR="00FE18BD" w:rsidRPr="00EB4F91">
        <w:rPr>
          <w:rFonts w:ascii="Times New Roman" w:hAnsi="Times New Roman" w:cs="Times New Roman"/>
          <w:kern w:val="28"/>
          <w:sz w:val="22"/>
          <w:szCs w:val="22"/>
        </w:rPr>
        <w:t xml:space="preserve"> </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 xml:space="preserve">Администрация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2. Орган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w:t>
      </w:r>
      <w:r w:rsidR="00FE18BD" w:rsidRPr="00EB4F91">
        <w:rPr>
          <w:rFonts w:ascii="Times New Roman" w:hAnsi="Times New Roman" w:cs="Times New Roman"/>
        </w:rPr>
        <w:t>Г</w:t>
      </w:r>
      <w:r w:rsidRPr="00EB4F91">
        <w:rPr>
          <w:rFonts w:ascii="Times New Roman" w:hAnsi="Times New Roman" w:cs="Times New Roman"/>
        </w:rPr>
        <w:t>енерального плана муниципального образования</w:t>
      </w:r>
      <w:r w:rsidR="00FE18BD" w:rsidRPr="00EB4F91">
        <w:rPr>
          <w:rFonts w:ascii="Times New Roman" w:hAnsi="Times New Roman" w:cs="Times New Roman"/>
        </w:rPr>
        <w:t xml:space="preserve"> </w:t>
      </w:r>
      <w:r w:rsidRPr="00EB4F91">
        <w:rPr>
          <w:rFonts w:ascii="Times New Roman" w:hAnsi="Times New Roman" w:cs="Times New Roman"/>
        </w:rPr>
        <w:t xml:space="preserve">и Правил обеспечивает подготовку документации по планировке территории посредством: </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самостоятельных действий;</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подготовки материалов для заключения договора между администрацией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юридическими лицами, которые в соответствии с законодательством обладают правом на выполнение работ по планировке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3. Неотъемлемым приложением к договору, заключаемому между администрацией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и победителем конкурса на выполнение работ по разработке документации по планировке территории, является:</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решение органа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 о способе планировки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задание на выполнение работ по подготовке документации по планировке соответствующей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исходные данные в составе, определенном частью 4 статьи </w:t>
      </w:r>
      <w:r w:rsidR="00FE18BD" w:rsidRPr="00EB4F91">
        <w:rPr>
          <w:rFonts w:ascii="Times New Roman" w:hAnsi="Times New Roman" w:cs="Times New Roman"/>
        </w:rPr>
        <w:t>22</w:t>
      </w:r>
      <w:r w:rsidRPr="00EB4F91">
        <w:rPr>
          <w:rFonts w:ascii="Times New Roman" w:hAnsi="Times New Roman" w:cs="Times New Roman"/>
        </w:rPr>
        <w:t xml:space="preserve"> настоящих Правил, передаваемые органом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уполномоченным в области градостроительной деятельности, исполнителю в соответствии с техническим заданием, прилагаемым к договору.</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4. Договор на выполнение работ по планировке территории может включать положения об обязанностях исполнителя в части: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получения согласования органа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 документации по планировке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участия в публичных слушаниях по предметам обсуждения и в порядке, установленном законодательством и главой 4 настоящих Правил.</w:t>
      </w:r>
    </w:p>
    <w:p w:rsidR="00966569" w:rsidRPr="00EB4F91" w:rsidRDefault="000B74F9" w:rsidP="00966569">
      <w:pPr>
        <w:spacing w:after="120" w:line="240" w:lineRule="auto"/>
        <w:jc w:val="both"/>
        <w:rPr>
          <w:rFonts w:ascii="Times New Roman" w:hAnsi="Times New Roman" w:cs="Times New Roman"/>
        </w:rPr>
      </w:pPr>
      <w:r w:rsidRPr="00EB4F91">
        <w:rPr>
          <w:rFonts w:ascii="Times New Roman" w:hAnsi="Times New Roman" w:cs="Times New Roman"/>
        </w:rPr>
        <w:t>5</w:t>
      </w:r>
      <w:r w:rsidR="00966569" w:rsidRPr="00EB4F91">
        <w:rPr>
          <w:rFonts w:ascii="Times New Roman" w:hAnsi="Times New Roman" w:cs="Times New Roman"/>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администрации </w:t>
      </w:r>
      <w:r w:rsidRPr="00EB4F91">
        <w:rPr>
          <w:rFonts w:ascii="Times New Roman" w:hAnsi="Times New Roman" w:cs="Times New Roman"/>
        </w:rPr>
        <w:t>муниципального образования Приозерский муниципальный район Ленинградской области</w:t>
      </w:r>
      <w:r w:rsidR="00966569" w:rsidRPr="00EB4F91">
        <w:rPr>
          <w:rFonts w:ascii="Times New Roman" w:hAnsi="Times New Roman" w:cs="Times New Roman"/>
        </w:rPr>
        <w:t>, уполномоченный на распоряжение земельными участками, в соответствии с земельным законодательством, статьей 2</w:t>
      </w:r>
      <w:r w:rsidR="008D3F50" w:rsidRPr="00EB4F91">
        <w:rPr>
          <w:rFonts w:ascii="Times New Roman" w:hAnsi="Times New Roman" w:cs="Times New Roman"/>
        </w:rPr>
        <w:t>9</w:t>
      </w:r>
      <w:r w:rsidR="00966569" w:rsidRPr="00EB4F91">
        <w:rPr>
          <w:rFonts w:ascii="Times New Roman" w:hAnsi="Times New Roman" w:cs="Times New Roman"/>
        </w:rPr>
        <w:t xml:space="preserve"> настоящих Правил, иными нормативными правовыми актами обеспечивает:</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землеустроительные работы по выносу на местность границ земельного участка в соответствии с установленными градостроительным планом земельного участка границами;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государственный кадастровый учёт земельного участка;</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проведение торгов;</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заключение договора купли-продажи земельного участка или договора аренды земельного участка с победителем торгов;</w:t>
      </w:r>
    </w:p>
    <w:p w:rsidR="00966569" w:rsidRPr="00EB4F91" w:rsidRDefault="00966569" w:rsidP="00966569">
      <w:pPr>
        <w:widowControl w:val="0"/>
        <w:shd w:val="clear" w:color="auto" w:fill="FFFFFF"/>
        <w:autoSpaceDE w:val="0"/>
        <w:autoSpaceDN w:val="0"/>
        <w:adjustRightInd w:val="0"/>
        <w:jc w:val="both"/>
        <w:rPr>
          <w:rFonts w:ascii="Times New Roman" w:hAnsi="Times New Roman" w:cs="Times New Roman"/>
        </w:rPr>
      </w:pPr>
      <w:r w:rsidRPr="00EB4F91">
        <w:rPr>
          <w:rFonts w:ascii="Times New Roman" w:hAnsi="Times New Roman" w:cs="Times New Roman"/>
        </w:rPr>
        <w:t>- иные действия в соответствии с законодательством.</w:t>
      </w:r>
    </w:p>
    <w:p w:rsidR="000B74F9" w:rsidRPr="00EB4F91" w:rsidRDefault="000B74F9" w:rsidP="000B74F9">
      <w:pPr>
        <w:pStyle w:val="3"/>
        <w:jc w:val="both"/>
        <w:rPr>
          <w:rFonts w:ascii="Times New Roman" w:hAnsi="Times New Roman" w:cs="Times New Roman"/>
          <w:kern w:val="28"/>
          <w:sz w:val="22"/>
          <w:szCs w:val="22"/>
        </w:rPr>
      </w:pPr>
      <w:bookmarkStart w:id="99" w:name="_Toc256705606"/>
      <w:bookmarkStart w:id="100" w:name="_Toc343864784"/>
      <w:r w:rsidRPr="00EB4F91">
        <w:rPr>
          <w:rFonts w:ascii="Times New Roman" w:hAnsi="Times New Roman" w:cs="Times New Roman"/>
          <w:kern w:val="28"/>
          <w:sz w:val="22"/>
          <w:szCs w:val="22"/>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bookmarkEnd w:id="99"/>
      <w:bookmarkEnd w:id="100"/>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EB4F91">
        <w:rPr>
          <w:rFonts w:ascii="Times New Roman" w:hAnsi="Times New Roman" w:cs="Times New Roman"/>
        </w:rPr>
        <w:t xml:space="preserve">, на </w:t>
      </w:r>
      <w:proofErr w:type="gramStart"/>
      <w:r w:rsidRPr="00EB4F91">
        <w:rPr>
          <w:rFonts w:ascii="Times New Roman" w:hAnsi="Times New Roman" w:cs="Times New Roman"/>
        </w:rPr>
        <w:t>которых</w:t>
      </w:r>
      <w:proofErr w:type="gramEnd"/>
      <w:r w:rsidRPr="00EB4F91">
        <w:rPr>
          <w:rFonts w:ascii="Times New Roman" w:hAnsi="Times New Roman" w:cs="Times New Roman"/>
        </w:rPr>
        <w:t xml:space="preserve"> расположены многоквартирные дома.</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направления в порядке, установленном Градостроительным кодексом Российской Федерации и частью 4 статьи 1</w:t>
      </w:r>
      <w:r w:rsidR="00845DCE" w:rsidRPr="00EB4F91">
        <w:rPr>
          <w:rFonts w:ascii="Times New Roman" w:hAnsi="Times New Roman" w:cs="Times New Roman"/>
        </w:rPr>
        <w:t xml:space="preserve">8 </w:t>
      </w:r>
      <w:r w:rsidRPr="00EB4F91">
        <w:rPr>
          <w:rFonts w:ascii="Times New Roman" w:hAnsi="Times New Roman" w:cs="Times New Roman"/>
        </w:rPr>
        <w:t>настоящих Правил, заявления о выдаче градостроительного плана земельного участка ранее сформированного и прошедшего государственный кадастровый учет;</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выполнения действий в соответствии со статьёй 2</w:t>
      </w:r>
      <w:r w:rsidR="00845DCE" w:rsidRPr="00EB4F91">
        <w:rPr>
          <w:rFonts w:ascii="Times New Roman" w:hAnsi="Times New Roman" w:cs="Times New Roman"/>
        </w:rPr>
        <w:t>8</w:t>
      </w:r>
      <w:r w:rsidRPr="00EB4F91">
        <w:rPr>
          <w:rFonts w:ascii="Times New Roman" w:hAnsi="Times New Roman" w:cs="Times New Roman"/>
        </w:rPr>
        <w:t xml:space="preserve"> настоящих Правил применительно к градостроительной подготовке территорий, на которых расположены многоквартирные дома, иные объекты капитального строительства.</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3. </w:t>
      </w:r>
      <w:proofErr w:type="gramStart"/>
      <w:r w:rsidRPr="00EB4F91">
        <w:rPr>
          <w:rFonts w:ascii="Times New Roman" w:hAnsi="Times New Roman" w:cs="Times New Roman"/>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статьями </w:t>
      </w:r>
      <w:r w:rsidR="007E1F6C" w:rsidRPr="00EB4F91">
        <w:rPr>
          <w:rFonts w:ascii="Times New Roman" w:hAnsi="Times New Roman" w:cs="Times New Roman"/>
        </w:rPr>
        <w:t>51,52,55 Градостроительного кодекса Российской Федерации</w:t>
      </w:r>
      <w:r w:rsidRPr="00EB4F91">
        <w:rPr>
          <w:rFonts w:ascii="Times New Roman" w:hAnsi="Times New Roman" w:cs="Times New Roman"/>
        </w:rPr>
        <w:t>.</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w:t>
      </w:r>
      <w:proofErr w:type="gramStart"/>
      <w:r w:rsidRPr="00EB4F91">
        <w:rPr>
          <w:rFonts w:ascii="Times New Roman" w:hAnsi="Times New Roman" w:cs="Times New Roman"/>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EB4F91">
        <w:rPr>
          <w:rFonts w:ascii="Times New Roman" w:hAnsi="Times New Roman" w:cs="Times New Roman"/>
        </w:rPr>
        <w:t xml:space="preserve"> утвержденной проектной документации;</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на всех земельных участках с изменением границ земельных участков (в том числе путем их объединения, раздела, перераспределения)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roofErr w:type="gramEnd"/>
    </w:p>
    <w:p w:rsidR="000B74F9" w:rsidRPr="00EB4F91" w:rsidRDefault="000B74F9" w:rsidP="000B74F9">
      <w:pPr>
        <w:pStyle w:val="3"/>
        <w:jc w:val="both"/>
        <w:rPr>
          <w:rFonts w:ascii="Times New Roman" w:hAnsi="Times New Roman" w:cs="Times New Roman"/>
          <w:kern w:val="28"/>
          <w:sz w:val="22"/>
          <w:szCs w:val="22"/>
        </w:rPr>
      </w:pPr>
      <w:bookmarkStart w:id="101" w:name="_Toc256705607"/>
      <w:bookmarkStart w:id="102" w:name="_Toc343864785"/>
      <w:r w:rsidRPr="00EB4F91">
        <w:rPr>
          <w:rFonts w:ascii="Times New Roman" w:hAnsi="Times New Roman" w:cs="Times New Roman"/>
          <w:kern w:val="28"/>
          <w:sz w:val="22"/>
          <w:szCs w:val="22"/>
        </w:rPr>
        <w:t xml:space="preserve">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w:t>
      </w:r>
      <w:bookmarkEnd w:id="101"/>
      <w:r w:rsidR="00845DCE" w:rsidRPr="00EB4F91">
        <w:rPr>
          <w:rFonts w:ascii="Times New Roman" w:hAnsi="Times New Roman" w:cs="Times New Roman"/>
          <w:kern w:val="28"/>
          <w:sz w:val="22"/>
          <w:szCs w:val="22"/>
        </w:rPr>
        <w:t xml:space="preserve">муниципального образования </w:t>
      </w:r>
      <w:r w:rsidR="005252A1" w:rsidRPr="00EB4F91">
        <w:rPr>
          <w:rFonts w:ascii="Times New Roman" w:hAnsi="Times New Roman" w:cs="Times New Roman"/>
          <w:kern w:val="28"/>
          <w:sz w:val="22"/>
          <w:szCs w:val="22"/>
        </w:rPr>
        <w:t>Плодовское</w:t>
      </w:r>
      <w:r w:rsidR="00AB1522" w:rsidRPr="00EB4F91">
        <w:rPr>
          <w:rFonts w:ascii="Times New Roman" w:hAnsi="Times New Roman" w:cs="Times New Roman"/>
          <w:kern w:val="28"/>
          <w:sz w:val="22"/>
          <w:szCs w:val="22"/>
        </w:rPr>
        <w:t xml:space="preserve"> сельское</w:t>
      </w:r>
      <w:r w:rsidR="00845DCE" w:rsidRPr="00EB4F91">
        <w:rPr>
          <w:rFonts w:ascii="Times New Roman" w:hAnsi="Times New Roman" w:cs="Times New Roman"/>
          <w:kern w:val="28"/>
          <w:sz w:val="22"/>
          <w:szCs w:val="22"/>
        </w:rPr>
        <w:t xml:space="preserve"> поселение муниципального образования Приозерский муниципальный район Ленинградской области</w:t>
      </w:r>
      <w:bookmarkEnd w:id="102"/>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w:t>
      </w:r>
      <w:r w:rsidR="00695F1E"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845DCE"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45DCE"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2. </w:t>
      </w:r>
      <w:r w:rsidR="004553F8" w:rsidRPr="00EB4F91">
        <w:rPr>
          <w:rFonts w:ascii="Times New Roman" w:hAnsi="Times New Roman" w:cs="Times New Roman"/>
        </w:rPr>
        <w:t xml:space="preserve">Решение о развитии застроенной территории </w:t>
      </w:r>
      <w:r w:rsidR="004553F8" w:rsidRPr="00EB4F91">
        <w:rPr>
          <w:rFonts w:ascii="Times New Roman" w:hAnsi="Times New Roman" w:cs="Times New Roman"/>
          <w:kern w:val="28"/>
        </w:rPr>
        <w:t xml:space="preserve">принимается органом местного самоуправления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в том числе с учётом предложений, определённых пунктом 2 части 1 настоящей статьи.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3. Условием для принятия решения о развитии застроенной территории является наличие:</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градостроительных регламентов, действие которых распространяется на такую территорию;</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2) местных нормативов градостроительного проектирования, а при их отсутствии - утвержденных главой</w:t>
      </w:r>
      <w:r w:rsidR="004553F8"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3) проекта границ территории, в отношении которой подготавливается решение о развитии застроенной территории, ее местоположение, площадь;</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5) утверждённая Советом депутатов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адресная программа,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6) перечень адресов объектов капитального строительства, подлежащих сносу, а также предлагаемых к сносу, реконструкции, определённых пунктами 4 и 5 настоящей части.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пунктами 4 и 5 части 3 настоящей статьи), вид разрешенного использования и предельные параметры которых не соответствуют градостроительному регламенту.</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части 3 и абзацем первым настоящей части.</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При подготовке проектов границ территории, в отношении которой подготавливается решение о развитии застроенной территории, подлежат учёту требования части 4 статьи 43 Градостроительного кодекса Российской Федерации.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4 настоящих Правил.</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пунктами 1 и 2 части 1 статьи 49 Земельного кодекса Российской Федерации;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2) пунктом 3 части 1 статьи 49 Земельного кодекса Российской Федерации в части иных обстоятельств в установленных федеральными законами случаях;</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xml:space="preserve">3) пунктом 3 части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4553F8" w:rsidRPr="00EB4F91">
        <w:rPr>
          <w:rFonts w:ascii="Times New Roman" w:hAnsi="Times New Roman" w:cs="Times New Roman"/>
        </w:rPr>
        <w:t>Ленинградской</w:t>
      </w:r>
      <w:r w:rsidRPr="00EB4F91">
        <w:rPr>
          <w:rFonts w:ascii="Times New Roman" w:hAnsi="Times New Roman" w:cs="Times New Roman"/>
        </w:rPr>
        <w:t xml:space="preserve"> области или муниципальной собственности, законом </w:t>
      </w:r>
      <w:r w:rsidR="004553F8" w:rsidRPr="00EB4F91">
        <w:rPr>
          <w:rFonts w:ascii="Times New Roman" w:hAnsi="Times New Roman" w:cs="Times New Roman"/>
        </w:rPr>
        <w:t>Ленинградской</w:t>
      </w:r>
      <w:r w:rsidRPr="00EB4F91">
        <w:rPr>
          <w:rFonts w:ascii="Times New Roman" w:hAnsi="Times New Roman" w:cs="Times New Roman"/>
        </w:rPr>
        <w:t xml:space="preserve">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w:t>
      </w:r>
      <w:proofErr w:type="gramEnd"/>
      <w:r w:rsidRPr="00EB4F91">
        <w:rPr>
          <w:rFonts w:ascii="Times New Roman" w:hAnsi="Times New Roman" w:cs="Times New Roman"/>
        </w:rPr>
        <w:t xml:space="preserve"> пунктами 1 и 2 настоящей части.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6. Администрация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может проявлять инициативу по градостроительной подготовке застроенных, обремененных правами третьих лиц территорий путем:</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реализации самостоятельной инициативы.</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Инициатива администрации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может проявляться в форме:</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подготовки в соответствии с Генеральным планом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проведение аукционов на право заключения договоров о развитии застроенных территорий.</w:t>
      </w:r>
    </w:p>
    <w:p w:rsidR="000B74F9" w:rsidRPr="00EB4F91" w:rsidRDefault="000B74F9" w:rsidP="000B74F9">
      <w:pPr>
        <w:pStyle w:val="3"/>
        <w:jc w:val="both"/>
        <w:rPr>
          <w:rFonts w:ascii="Times New Roman" w:hAnsi="Times New Roman" w:cs="Times New Roman"/>
          <w:kern w:val="28"/>
          <w:sz w:val="22"/>
          <w:szCs w:val="22"/>
        </w:rPr>
      </w:pPr>
      <w:bookmarkStart w:id="103" w:name="_Toc256705608"/>
      <w:bookmarkStart w:id="104" w:name="_Toc343864786"/>
      <w:r w:rsidRPr="00EB4F91">
        <w:rPr>
          <w:rFonts w:ascii="Times New Roman" w:hAnsi="Times New Roman" w:cs="Times New Roman"/>
          <w:kern w:val="28"/>
          <w:sz w:val="22"/>
          <w:szCs w:val="22"/>
        </w:rPr>
        <w:t xml:space="preserve">Статья 26. Градостроительная подготовка незастроенных, свободных от прав третьих лиц </w:t>
      </w:r>
      <w:proofErr w:type="gramStart"/>
      <w:r w:rsidRPr="00EB4F91">
        <w:rPr>
          <w:rFonts w:ascii="Times New Roman" w:hAnsi="Times New Roman" w:cs="Times New Roman"/>
          <w:kern w:val="28"/>
          <w:sz w:val="22"/>
          <w:szCs w:val="22"/>
        </w:rPr>
        <w:t>территорий</w:t>
      </w:r>
      <w:proofErr w:type="gramEnd"/>
      <w:r w:rsidRPr="00EB4F91">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bookmarkEnd w:id="103"/>
      <w:bookmarkEnd w:id="104"/>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территориях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w:t>
      </w:r>
      <w:proofErr w:type="gramEnd"/>
      <w:r w:rsidRPr="00EB4F91">
        <w:rPr>
          <w:rFonts w:ascii="Times New Roman" w:hAnsi="Times New Roman" w:cs="Times New Roman"/>
        </w:rPr>
        <w:t xml:space="preserve"> обустроенной и разделенной на земельных участках территории, подают соответствующее заявление в администрацию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Заявление составляется в произвольной форме, если иное не установлено правовым актом администрации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В приложении к заявлению указываются:</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 Правилам и составить заключение о целесообразности реализации предложений заявителя.</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2. </w:t>
      </w:r>
      <w:proofErr w:type="gramStart"/>
      <w:r w:rsidRPr="00EB4F91">
        <w:rPr>
          <w:rFonts w:ascii="Times New Roman" w:hAnsi="Times New Roman" w:cs="Times New Roman"/>
        </w:rPr>
        <w:t xml:space="preserve">В течение тридцати рабочих дней со дня регистрации заявки орган администрации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уполномоченный в области градостроительной деятельности,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 Правилам, в</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котором должна содержаться одно из следующих позиций:</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отклонить заявление – по причине его несоответствия Генеральному плану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 Правилам, либо по причине того, что предлагаемая для освоения территория не является свободной от прав третьих лиц;</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xml:space="preserve">2) поддержать инициативу заявителя путем направления ему проекта соглашения, заключаемого между заявителем и органом администрации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уполномоченного в  области градостроительной деятельности, об обеспечении заявителем градостроительной подготовки территории для проведения в соответствии с законодательством торгов по предоставлению земельного участка для его комплексного освоения в целях строительства. </w:t>
      </w:r>
      <w:proofErr w:type="gramEnd"/>
    </w:p>
    <w:p w:rsidR="000B74F9" w:rsidRPr="00EB4F91" w:rsidRDefault="00A32E4B" w:rsidP="000B74F9">
      <w:pPr>
        <w:spacing w:after="120" w:line="240" w:lineRule="auto"/>
        <w:jc w:val="both"/>
        <w:rPr>
          <w:rFonts w:ascii="Times New Roman" w:hAnsi="Times New Roman" w:cs="Times New Roman"/>
        </w:rPr>
      </w:pPr>
      <w:r w:rsidRPr="00EB4F91">
        <w:rPr>
          <w:rFonts w:ascii="Times New Roman" w:hAnsi="Times New Roman" w:cs="Times New Roman"/>
        </w:rPr>
        <w:t>3</w:t>
      </w:r>
      <w:r w:rsidR="000B74F9" w:rsidRPr="00EB4F91">
        <w:rPr>
          <w:rFonts w:ascii="Times New Roman" w:hAnsi="Times New Roman" w:cs="Times New Roman"/>
        </w:rPr>
        <w:t>. Победитель торгов в соответствии с законодательством осуществляет действия по комплексному освоению территории в целях строительства.</w:t>
      </w:r>
    </w:p>
    <w:p w:rsidR="000B74F9" w:rsidRPr="00EB4F91" w:rsidRDefault="000B74F9" w:rsidP="000B74F9">
      <w:pPr>
        <w:spacing w:after="120" w:line="240" w:lineRule="auto"/>
        <w:jc w:val="both"/>
        <w:rPr>
          <w:rFonts w:ascii="Times New Roman" w:hAnsi="Times New Roman" w:cs="Times New Roman"/>
        </w:rPr>
      </w:pPr>
    </w:p>
    <w:p w:rsidR="000B74F9" w:rsidRPr="00EB4F91" w:rsidRDefault="000B74F9" w:rsidP="000B74F9">
      <w:pPr>
        <w:pStyle w:val="3"/>
        <w:jc w:val="both"/>
        <w:rPr>
          <w:rFonts w:ascii="Times New Roman" w:hAnsi="Times New Roman" w:cs="Times New Roman"/>
          <w:sz w:val="22"/>
          <w:szCs w:val="22"/>
        </w:rPr>
      </w:pPr>
      <w:bookmarkStart w:id="105" w:name="_Toc256705609"/>
      <w:bookmarkStart w:id="106" w:name="_Toc343864787"/>
      <w:r w:rsidRPr="00EB4F91">
        <w:rPr>
          <w:rFonts w:ascii="Times New Roman" w:hAnsi="Times New Roman" w:cs="Times New Roman"/>
          <w:kern w:val="28"/>
          <w:sz w:val="22"/>
          <w:szCs w:val="22"/>
        </w:rPr>
        <w:t xml:space="preserve">Статья 27. Градостроительная подготовка незастроенных, свободных от прав третьих лиц </w:t>
      </w:r>
      <w:proofErr w:type="gramStart"/>
      <w:r w:rsidRPr="00EB4F91">
        <w:rPr>
          <w:rFonts w:ascii="Times New Roman" w:hAnsi="Times New Roman" w:cs="Times New Roman"/>
          <w:kern w:val="28"/>
          <w:sz w:val="22"/>
          <w:szCs w:val="22"/>
        </w:rPr>
        <w:t>территорий</w:t>
      </w:r>
      <w:proofErr w:type="gramEnd"/>
      <w:r w:rsidRPr="00EB4F91">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w:t>
      </w:r>
      <w:bookmarkEnd w:id="105"/>
      <w:r w:rsidR="00A32E4B" w:rsidRPr="00EB4F91">
        <w:rPr>
          <w:rFonts w:ascii="Times New Roman" w:hAnsi="Times New Roman" w:cs="Times New Roman"/>
          <w:sz w:val="22"/>
          <w:szCs w:val="22"/>
        </w:rPr>
        <w:t xml:space="preserve">муниципального образования </w:t>
      </w:r>
      <w:r w:rsidR="005252A1" w:rsidRPr="00EB4F91">
        <w:rPr>
          <w:rFonts w:ascii="Times New Roman" w:hAnsi="Times New Roman" w:cs="Times New Roman"/>
          <w:sz w:val="22"/>
          <w:szCs w:val="22"/>
        </w:rPr>
        <w:t>Плодовское</w:t>
      </w:r>
      <w:r w:rsidR="00AB1522" w:rsidRPr="00EB4F91">
        <w:rPr>
          <w:rFonts w:ascii="Times New Roman" w:hAnsi="Times New Roman" w:cs="Times New Roman"/>
          <w:sz w:val="22"/>
          <w:szCs w:val="22"/>
        </w:rPr>
        <w:t xml:space="preserve"> сельское</w:t>
      </w:r>
      <w:r w:rsidR="00A32E4B" w:rsidRPr="00EB4F91">
        <w:rPr>
          <w:rFonts w:ascii="Times New Roman" w:hAnsi="Times New Roman" w:cs="Times New Roman"/>
          <w:sz w:val="22"/>
          <w:szCs w:val="22"/>
        </w:rPr>
        <w:t xml:space="preserve"> поселение муниципального образования Приозерский муниципальный район Ленинградской области</w:t>
      </w:r>
      <w:bookmarkEnd w:id="106"/>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 xml:space="preserve">Администрация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участвует в градостроительной подготовке территорий с выделением для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в ответ на инициативу заявителей, реализуемую в порядке статьи </w:t>
      </w:r>
      <w:r w:rsidR="00A32E4B" w:rsidRPr="00EB4F91">
        <w:rPr>
          <w:rFonts w:ascii="Times New Roman" w:hAnsi="Times New Roman" w:cs="Times New Roman"/>
        </w:rPr>
        <w:t>26</w:t>
      </w:r>
      <w:r w:rsidRPr="00EB4F91">
        <w:rPr>
          <w:rFonts w:ascii="Times New Roman" w:hAnsi="Times New Roman" w:cs="Times New Roman"/>
        </w:rPr>
        <w:t xml:space="preserve"> настоящих Правил;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в порядке выполнения полномочий и функциональных обязанностей органа администрации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2. Орган администрации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уполномоченный в области градостроительной деятельности, в рамках выполнения своих полномочий и функциональных обязанностей вправе:</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статьей </w:t>
      </w:r>
      <w:r w:rsidR="007E1F6C" w:rsidRPr="00EB4F91">
        <w:rPr>
          <w:rFonts w:ascii="Times New Roman" w:hAnsi="Times New Roman" w:cs="Times New Roman"/>
        </w:rPr>
        <w:t>29</w:t>
      </w:r>
      <w:r w:rsidRPr="00EB4F91">
        <w:rPr>
          <w:rFonts w:ascii="Times New Roman" w:hAnsi="Times New Roman" w:cs="Times New Roman"/>
        </w:rPr>
        <w:t xml:space="preserve"> настоящих Правил.</w:t>
      </w:r>
    </w:p>
    <w:p w:rsidR="00A12751" w:rsidRPr="00EB4F91" w:rsidRDefault="00A12751" w:rsidP="00A32E4B">
      <w:pPr>
        <w:pStyle w:val="3"/>
        <w:jc w:val="both"/>
        <w:rPr>
          <w:rFonts w:ascii="Times New Roman" w:hAnsi="Times New Roman" w:cs="Times New Roman"/>
          <w:kern w:val="28"/>
          <w:sz w:val="22"/>
          <w:szCs w:val="22"/>
        </w:rPr>
      </w:pPr>
      <w:bookmarkStart w:id="107" w:name="_Toc256705610"/>
      <w:bookmarkStart w:id="108" w:name="_Toc343864788"/>
      <w:r w:rsidRPr="00EB4F91">
        <w:rPr>
          <w:rFonts w:ascii="Times New Roman" w:hAnsi="Times New Roman" w:cs="Times New Roman"/>
          <w:kern w:val="28"/>
          <w:sz w:val="22"/>
          <w:szCs w:val="22"/>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bookmarkEnd w:id="107"/>
      <w:bookmarkEnd w:id="108"/>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Выделение земельных участков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земельным, жилищным и градостроительным законодательством, настоящими Правилами, иными нормативными правовыми актами</w:t>
      </w:r>
      <w:r w:rsidR="00A32E4B" w:rsidRPr="00EB4F91">
        <w:rPr>
          <w:rFonts w:ascii="Times New Roman" w:hAnsi="Times New Roman" w:cs="Times New Roman"/>
        </w:rPr>
        <w:t xml:space="preserve">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proofErr w:type="gramEnd"/>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2. Формирование из состава неразделенных застроенных территорий земельных участков многоквартирных домов собственниками помещений в многоквартирном доме осуществляется в порядке, определенном земельным законодательством, статьей 16 Федерального закона от 29 декабря 2004 N 189-ФЗ «О введении в действие Жилищного кодекса Российской Федерации». </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3. </w:t>
      </w:r>
      <w:proofErr w:type="gramStart"/>
      <w:r w:rsidRPr="00EB4F91">
        <w:rPr>
          <w:rFonts w:ascii="Times New Roman" w:hAnsi="Times New Roman" w:cs="Times New Roman"/>
        </w:rPr>
        <w:t xml:space="preserve">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с заявлением о формировании земельного </w:t>
      </w:r>
      <w:r w:rsidR="00A32E4B" w:rsidRPr="00EB4F91">
        <w:rPr>
          <w:rFonts w:ascii="Times New Roman" w:hAnsi="Times New Roman" w:cs="Times New Roman"/>
        </w:rPr>
        <w:t>участка, на котором расположен</w:t>
      </w:r>
      <w:r w:rsidRPr="00EB4F91">
        <w:rPr>
          <w:rFonts w:ascii="Times New Roman" w:hAnsi="Times New Roman" w:cs="Times New Roman"/>
        </w:rPr>
        <w:t xml:space="preserve"> объект капитального строительства.</w:t>
      </w:r>
      <w:proofErr w:type="gramEnd"/>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4. Администрация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в месячный срок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границ фактически сложившегося землепользования на неразделенной на земельные участки застроенной территории;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 границ;</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соблюдения прав третьих лиц путем запрета установления на местности ограждений по границам земельных участков, а также путем признания неделимости земельных участков (кварталов, частей кварталов), на которых расположено несколько многоквартирных домов.</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6.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 221-ФЗ «О государственном кадастре недвижимости».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7.  Лица, подготовившие кадастровый паспорт земельного участка, обращаются в администрацию </w:t>
      </w:r>
      <w:r w:rsidR="00A32E4B" w:rsidRPr="00EB4F91">
        <w:rPr>
          <w:rFonts w:ascii="Times New Roman" w:hAnsi="Times New Roman" w:cs="Times New Roman"/>
        </w:rPr>
        <w:t>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Глава </w:t>
      </w:r>
      <w:r w:rsidR="00A32E4B" w:rsidRPr="00EB4F91">
        <w:rPr>
          <w:rFonts w:ascii="Times New Roman" w:hAnsi="Times New Roman" w:cs="Times New Roman"/>
        </w:rPr>
        <w:t xml:space="preserve">муниципального образования Приозерский муниципальный район Ленинградской области </w:t>
      </w:r>
      <w:r w:rsidRPr="00EB4F91">
        <w:rPr>
          <w:rFonts w:ascii="Times New Roman" w:hAnsi="Times New Roman" w:cs="Times New Roman"/>
        </w:rPr>
        <w:t>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земельного участка.</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8. Администрация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может по своей инициативе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Указанная инициатива реализуется на основе:</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 программы (плана) межевания застроенных территорий, утвержденной главой </w:t>
      </w:r>
      <w:r w:rsidR="008D3F50" w:rsidRPr="00EB4F91">
        <w:rPr>
          <w:rFonts w:ascii="Times New Roman" w:hAnsi="Times New Roman" w:cs="Times New Roman"/>
        </w:rPr>
        <w:t xml:space="preserve">администрации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решения главы</w:t>
      </w:r>
      <w:r w:rsidR="008D3F50"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принятого на основании обращения органа администрации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 Комиссии по землепользованию и застройке.</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9. </w:t>
      </w:r>
      <w:proofErr w:type="gramStart"/>
      <w:r w:rsidRPr="00EB4F91">
        <w:rPr>
          <w:rFonts w:ascii="Times New Roman" w:hAnsi="Times New Roman" w:cs="Times New Roman"/>
        </w:rPr>
        <w:t xml:space="preserve">Орган администрации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уполномоченный в области градостроительной деятельности, обеспечивает реализацию инициатив администрации</w:t>
      </w:r>
      <w:r w:rsidR="00C27927" w:rsidRPr="00EB4F91">
        <w:rPr>
          <w:rFonts w:ascii="Times New Roman" w:hAnsi="Times New Roman" w:cs="Times New Roman"/>
        </w:rPr>
        <w:t xml:space="preserve">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27927" w:rsidRPr="00EB4F91">
        <w:rPr>
          <w:rFonts w:ascii="Times New Roman" w:hAnsi="Times New Roman" w:cs="Times New Roman"/>
        </w:rPr>
        <w:t xml:space="preserve"> поселение</w:t>
      </w:r>
      <w:r w:rsidRPr="00EB4F91">
        <w:rPr>
          <w:rFonts w:ascii="Times New Roman" w:hAnsi="Times New Roman" w:cs="Times New Roman"/>
        </w:rPr>
        <w:t xml:space="preserve"> </w:t>
      </w:r>
      <w:r w:rsidR="00C27927" w:rsidRPr="00EB4F91">
        <w:rPr>
          <w:rFonts w:ascii="Times New Roman" w:hAnsi="Times New Roman" w:cs="Times New Roman"/>
        </w:rPr>
        <w:t xml:space="preserve">муниципального образования Приозерский муниципальный район Ленинградской области </w:t>
      </w:r>
      <w:r w:rsidRPr="00EB4F91">
        <w:rPr>
          <w:rFonts w:ascii="Times New Roman" w:hAnsi="Times New Roman" w:cs="Times New Roman"/>
        </w:rPr>
        <w:t xml:space="preserve">в части межевания застроенных и не разделенных на земельные участки территорий в порядке, предусмотренном частями 2, 3, 4, 5 статьи </w:t>
      </w:r>
      <w:r w:rsidR="008D3F50" w:rsidRPr="00EB4F91">
        <w:rPr>
          <w:rFonts w:ascii="Times New Roman" w:hAnsi="Times New Roman" w:cs="Times New Roman"/>
        </w:rPr>
        <w:t>23</w:t>
      </w:r>
      <w:r w:rsidRPr="00EB4F91">
        <w:rPr>
          <w:rFonts w:ascii="Times New Roman" w:hAnsi="Times New Roman" w:cs="Times New Roman"/>
        </w:rPr>
        <w:t xml:space="preserve"> настоящих Правил.</w:t>
      </w:r>
      <w:proofErr w:type="gramEnd"/>
    </w:p>
    <w:p w:rsidR="008D3F50" w:rsidRPr="00EB4F91" w:rsidRDefault="008D3F50" w:rsidP="008D3F50">
      <w:pPr>
        <w:pStyle w:val="3"/>
        <w:rPr>
          <w:rFonts w:ascii="Times New Roman" w:hAnsi="Times New Roman" w:cs="Times New Roman"/>
          <w:kern w:val="28"/>
          <w:sz w:val="22"/>
          <w:szCs w:val="22"/>
        </w:rPr>
      </w:pPr>
      <w:bookmarkStart w:id="109" w:name="_Toc256705613"/>
      <w:bookmarkStart w:id="110" w:name="_Toc343864789"/>
      <w:r w:rsidRPr="00EB4F91">
        <w:rPr>
          <w:rFonts w:ascii="Times New Roman" w:hAnsi="Times New Roman" w:cs="Times New Roman"/>
          <w:kern w:val="28"/>
          <w:sz w:val="22"/>
          <w:szCs w:val="22"/>
        </w:rPr>
        <w:t>Статья 29. Особенности предоставления сформированных земельных участков</w:t>
      </w:r>
      <w:bookmarkEnd w:id="109"/>
      <w:bookmarkEnd w:id="110"/>
      <w:r w:rsidRPr="00EB4F91">
        <w:rPr>
          <w:rFonts w:ascii="Times New Roman" w:hAnsi="Times New Roman" w:cs="Times New Roman"/>
          <w:kern w:val="28"/>
          <w:sz w:val="22"/>
          <w:szCs w:val="22"/>
        </w:rPr>
        <w:t xml:space="preserve"> </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1. Земельные участки, государственная собственность на которые не разграничена, до разграничения государственной собственности на землю предоставляются физическим и юридическим лицам в порядке, установленном Земельным кодексом Российской Федерации, иными федеральными законами, законами и иными нормативными правовыми актами Ленинградской области и настоящими Правилами, администрацией муниципального образования Приозерский муниципальный район Ленинградской области.</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нормативными правовыми актами муниципального образования Приозерский муниципальный район Ленинградской области 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3. Переход земельного участка, сформированного в порядке, установленном статьей 28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4. Предоставление земельных участков, сформированных в порядке, установленном статьями 22,23 настоящих Правил, осуществляется в соответствии с земельным законодательством и нормативными правовыми актами муниципального образования Приозерский муниципальный район Ленинградской области.</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Права на такие земельные участки предоставляются физическим, юридическим лицам на торгах. Случаи предоставления указанных земельных участков без торгов могут быть установлены нормативным правовым актом муниципального образования Приозерский муниципальный район Ленинградской области. </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5. Предоставление земельных участков, сформированных в порядке, установленном статьями </w:t>
      </w:r>
      <w:r w:rsidR="007E1F6C" w:rsidRPr="00EB4F91">
        <w:rPr>
          <w:rFonts w:ascii="Times New Roman" w:hAnsi="Times New Roman" w:cs="Times New Roman"/>
        </w:rPr>
        <w:t>24-27</w:t>
      </w:r>
      <w:r w:rsidRPr="00EB4F91">
        <w:rPr>
          <w:rFonts w:ascii="Times New Roman" w:hAnsi="Times New Roman" w:cs="Times New Roman"/>
        </w:rPr>
        <w:t xml:space="preserve"> настоящих Правил, осуществляется в соответствии с земельным законодательством и нормативными правовыми актами </w:t>
      </w:r>
      <w:r w:rsidR="007E1F6C" w:rsidRPr="00EB4F91">
        <w:rPr>
          <w:rFonts w:ascii="Times New Roman" w:hAnsi="Times New Roman" w:cs="Times New Roman"/>
        </w:rPr>
        <w:t>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55196B" w:rsidRPr="00EB4F91" w:rsidRDefault="0055196B" w:rsidP="0055196B">
      <w:pPr>
        <w:pStyle w:val="3"/>
        <w:jc w:val="both"/>
        <w:rPr>
          <w:rFonts w:ascii="Times New Roman" w:hAnsi="Times New Roman" w:cs="Times New Roman"/>
          <w:kern w:val="28"/>
          <w:sz w:val="22"/>
          <w:szCs w:val="22"/>
        </w:rPr>
      </w:pPr>
      <w:bookmarkStart w:id="111" w:name="_Toc263437112"/>
      <w:bookmarkStart w:id="112" w:name="_Toc292911446"/>
      <w:bookmarkStart w:id="113" w:name="_Toc343864790"/>
      <w:bookmarkStart w:id="114" w:name="_Toc183418784"/>
      <w:bookmarkStart w:id="115" w:name="_Toc222737829"/>
      <w:r w:rsidRPr="00EB4F91">
        <w:rPr>
          <w:rFonts w:ascii="Times New Roman" w:hAnsi="Times New Roman" w:cs="Times New Roman"/>
          <w:kern w:val="28"/>
          <w:sz w:val="22"/>
          <w:szCs w:val="22"/>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bookmarkEnd w:id="111"/>
      <w:bookmarkEnd w:id="112"/>
      <w:bookmarkEnd w:id="113"/>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w:t>
      </w:r>
      <w:smartTag w:uri="urn:schemas-microsoft-com:office:smarttags" w:element="metricconverter">
        <w:smartTagPr>
          <w:attr w:name="ProductID" w:val="2006 г"/>
        </w:smartTagPr>
        <w:r w:rsidRPr="00EB4F91">
          <w:rPr>
            <w:rFonts w:ascii="Times New Roman" w:hAnsi="Times New Roman" w:cs="Times New Roman"/>
            <w:kern w:val="28"/>
          </w:rPr>
          <w:t>2006 г</w:t>
        </w:r>
      </w:smartTag>
      <w:r w:rsidRPr="00EB4F91">
        <w:rPr>
          <w:rFonts w:ascii="Times New Roman" w:hAnsi="Times New Roman" w:cs="Times New Roman"/>
          <w:kern w:val="28"/>
        </w:rPr>
        <w:t>. № 20 «Об инженерных изысканиях для подготовки проектной документации, строительства, реконструкции объектов капитального строительства».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Инженерные изыскания проводятся</w:t>
      </w:r>
      <w:r w:rsidR="00A84D68" w:rsidRPr="00EB4F91">
        <w:rPr>
          <w:rFonts w:ascii="Times New Roman" w:hAnsi="Times New Roman" w:cs="Times New Roman"/>
          <w:kern w:val="28"/>
        </w:rPr>
        <w:t xml:space="preserve"> в порядке, определенном статьей 47 Градостроительного кодекса Российской Федерации,</w:t>
      </w:r>
      <w:r w:rsidRPr="00EB4F91">
        <w:rPr>
          <w:rFonts w:ascii="Times New Roman" w:hAnsi="Times New Roman" w:cs="Times New Roman"/>
          <w:kern w:val="28"/>
        </w:rPr>
        <w:t xml:space="preserve"> физическими или юридическими лицами, </w:t>
      </w:r>
      <w:r w:rsidR="00A84D68" w:rsidRPr="00EB4F91">
        <w:rPr>
          <w:rFonts w:ascii="Times New Roman" w:hAnsi="Times New Roman" w:cs="Times New Roman"/>
          <w:kern w:val="28"/>
        </w:rPr>
        <w:t>которые соответствуют</w:t>
      </w:r>
      <w:r w:rsidRPr="00EB4F91">
        <w:rPr>
          <w:rFonts w:ascii="Times New Roman" w:hAnsi="Times New Roman" w:cs="Times New Roman"/>
          <w:kern w:val="28"/>
        </w:rPr>
        <w:t xml:space="preserve"> требованиям, предусмотренным частью 3 статьи 47 Градостроительного кодекса Российской Федерации.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Регистрация начала выполнения инженерно-геодезических работ проводится органом администрации 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00CF04FA"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уполномоченным в области градостроительной деятельности.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Технический отчёт по инженерным изысканиям передается в орган администрации </w:t>
      </w:r>
      <w:proofErr w:type="spellStart"/>
      <w:proofErr w:type="gramStart"/>
      <w:r w:rsidR="00CF04FA" w:rsidRPr="00EB4F91">
        <w:rPr>
          <w:rFonts w:ascii="Times New Roman" w:hAnsi="Times New Roman" w:cs="Times New Roman"/>
          <w:kern w:val="28"/>
        </w:rPr>
        <w:t>администрации</w:t>
      </w:r>
      <w:proofErr w:type="spellEnd"/>
      <w:proofErr w:type="gramEnd"/>
      <w:r w:rsidR="00CF04FA" w:rsidRPr="00EB4F91">
        <w:rPr>
          <w:rFonts w:ascii="Times New Roman" w:hAnsi="Times New Roman" w:cs="Times New Roman"/>
          <w:kern w:val="28"/>
        </w:rPr>
        <w:t xml:space="preserve"> муниципального образования </w:t>
      </w:r>
      <w:proofErr w:type="spellStart"/>
      <w:r w:rsidR="005252A1" w:rsidRPr="00EB4F91">
        <w:rPr>
          <w:rFonts w:ascii="Times New Roman" w:hAnsi="Times New Roman" w:cs="Times New Roman"/>
          <w:kern w:val="28"/>
        </w:rPr>
        <w:t>Плодовское</w:t>
      </w:r>
      <w:proofErr w:type="spellEnd"/>
      <w:r w:rsidR="00AB1522" w:rsidRPr="00EB4F91">
        <w:rPr>
          <w:rFonts w:ascii="Times New Roman" w:hAnsi="Times New Roman" w:cs="Times New Roman"/>
          <w:kern w:val="28"/>
        </w:rPr>
        <w:t xml:space="preserve"> сельское</w:t>
      </w:r>
      <w:r w:rsidR="00CF04FA"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55196B" w:rsidRPr="00EB4F91" w:rsidRDefault="0055196B" w:rsidP="0055196B">
      <w:pPr>
        <w:pStyle w:val="3"/>
        <w:rPr>
          <w:rFonts w:ascii="Times New Roman" w:hAnsi="Times New Roman" w:cs="Times New Roman"/>
          <w:kern w:val="28"/>
          <w:sz w:val="22"/>
          <w:szCs w:val="22"/>
        </w:rPr>
      </w:pPr>
      <w:bookmarkStart w:id="116" w:name="_Toc292911447"/>
      <w:bookmarkStart w:id="117" w:name="_Toc343864791"/>
      <w:r w:rsidRPr="00EB4F91">
        <w:rPr>
          <w:rFonts w:ascii="Times New Roman" w:hAnsi="Times New Roman" w:cs="Times New Roman"/>
          <w:kern w:val="28"/>
          <w:sz w:val="22"/>
          <w:szCs w:val="22"/>
        </w:rPr>
        <w:t>Статья 31. Подготовка проектной документации</w:t>
      </w:r>
      <w:bookmarkEnd w:id="114"/>
      <w:bookmarkEnd w:id="115"/>
      <w:bookmarkEnd w:id="116"/>
      <w:bookmarkEnd w:id="117"/>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1767ED" w:rsidRPr="00EB4F91" w:rsidRDefault="0055196B" w:rsidP="001767ED">
      <w:pPr>
        <w:spacing w:after="120" w:line="240" w:lineRule="auto"/>
        <w:jc w:val="both"/>
        <w:rPr>
          <w:rFonts w:ascii="Times New Roman" w:hAnsi="Times New Roman" w:cs="Times New Roman"/>
        </w:rPr>
      </w:pPr>
      <w:r w:rsidRPr="00EB4F91">
        <w:rPr>
          <w:rFonts w:ascii="Times New Roman" w:hAnsi="Times New Roman" w:cs="Times New Roman"/>
        </w:rPr>
        <w:t xml:space="preserve">3. </w:t>
      </w:r>
      <w:proofErr w:type="gramStart"/>
      <w:r w:rsidRPr="00EB4F91">
        <w:rPr>
          <w:rFonts w:ascii="Times New Roman" w:hAnsi="Times New Roman" w:cs="Times New Roman"/>
        </w:rPr>
        <w:t xml:space="preserve">Проектная документация подготавливается на основании градостроительного плана земельного участка применительно </w:t>
      </w:r>
      <w:r w:rsidR="001767ED" w:rsidRPr="00EB4F91">
        <w:rPr>
          <w:rFonts w:ascii="Times New Roman" w:hAnsi="Times New Roman" w:cs="Times New Roman"/>
        </w:rPr>
        <w:t>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roofErr w:type="gramEnd"/>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Проектная документация разрабатывается в соответствии </w:t>
      </w:r>
      <w:proofErr w:type="gramStart"/>
      <w:r w:rsidRPr="00EB4F91">
        <w:rPr>
          <w:rFonts w:ascii="Times New Roman" w:hAnsi="Times New Roman" w:cs="Times New Roman"/>
          <w:kern w:val="28"/>
        </w:rPr>
        <w:t>с</w:t>
      </w:r>
      <w:proofErr w:type="gramEnd"/>
      <w:r w:rsidRPr="00EB4F91">
        <w:rPr>
          <w:rFonts w:ascii="Times New Roman" w:hAnsi="Times New Roman" w:cs="Times New Roman"/>
          <w:kern w:val="28"/>
        </w:rPr>
        <w:t>:</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результатами инженерных изысканий;</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w:t>
      </w:r>
      <w:r w:rsidR="001767ED" w:rsidRPr="00EB4F91">
        <w:rPr>
          <w:rFonts w:ascii="Times New Roman" w:hAnsi="Times New Roman" w:cs="Times New Roman"/>
          <w:kern w:val="28"/>
        </w:rPr>
        <w:t>30</w:t>
      </w:r>
      <w:r w:rsidRPr="00EB4F91">
        <w:rPr>
          <w:rFonts w:ascii="Times New Roman" w:hAnsi="Times New Roman" w:cs="Times New Roman"/>
          <w:kern w:val="28"/>
        </w:rPr>
        <w:t xml:space="preserve"> настоящих Правил.</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w:t>
      </w:r>
      <w:proofErr w:type="gramStart"/>
      <w:r w:rsidRPr="00EB4F91">
        <w:rPr>
          <w:rFonts w:ascii="Times New Roman" w:hAnsi="Times New Roman" w:cs="Times New Roman"/>
          <w:kern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r w:rsidR="001767ED" w:rsidRPr="00EB4F91">
        <w:rPr>
          <w:rFonts w:ascii="Times New Roman" w:hAnsi="Times New Roman" w:cs="Times New Roman"/>
          <w:kern w:val="28"/>
        </w:rPr>
        <w:t xml:space="preserve">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001767ED"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или правообладателей земельных участков. </w:t>
      </w:r>
      <w:proofErr w:type="gramEnd"/>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Орган местного самоуправления не </w:t>
      </w:r>
      <w:proofErr w:type="gramStart"/>
      <w:r w:rsidRPr="00EB4F91">
        <w:rPr>
          <w:rFonts w:ascii="Times New Roman" w:hAnsi="Times New Roman" w:cs="Times New Roman"/>
          <w:kern w:val="28"/>
        </w:rPr>
        <w:t>позднее</w:t>
      </w:r>
      <w:proofErr w:type="gramEnd"/>
      <w:r w:rsidRPr="00EB4F91">
        <w:rPr>
          <w:rFonts w:ascii="Times New Roman" w:hAnsi="Times New Roman" w:cs="Times New Roman"/>
          <w:kern w:val="28"/>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Российской Федерации от 13 февраля </w:t>
      </w:r>
      <w:smartTag w:uri="urn:schemas-microsoft-com:office:smarttags" w:element="metricconverter">
        <w:smartTagPr>
          <w:attr w:name="ProductID" w:val="2006 г"/>
        </w:smartTagPr>
        <w:r w:rsidRPr="00EB4F91">
          <w:rPr>
            <w:rFonts w:ascii="Times New Roman" w:hAnsi="Times New Roman" w:cs="Times New Roman"/>
            <w:kern w:val="28"/>
          </w:rPr>
          <w:t>2006 г</w:t>
        </w:r>
      </w:smartTag>
      <w:r w:rsidRPr="00EB4F91">
        <w:rPr>
          <w:rFonts w:ascii="Times New Roman" w:hAnsi="Times New Roman" w:cs="Times New Roman"/>
          <w:kern w:val="28"/>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55196B" w:rsidRPr="00EB4F91" w:rsidRDefault="00CF04FA" w:rsidP="00CF04FA">
      <w:pPr>
        <w:spacing w:after="240" w:line="240" w:lineRule="auto"/>
        <w:jc w:val="both"/>
        <w:rPr>
          <w:rFonts w:ascii="Times New Roman" w:hAnsi="Times New Roman" w:cs="Times New Roman"/>
        </w:rPr>
      </w:pPr>
      <w:proofErr w:type="gramStart"/>
      <w:r w:rsidRPr="00EB4F91">
        <w:rPr>
          <w:rFonts w:ascii="Times New Roman" w:hAnsi="Times New Roman" w:cs="Times New Roman"/>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 xml:space="preserve">разделов проектной документации, представляемой на экспертизу проектной документации и в органы государственного строительного надзора, определяется частью 12 статьи 48 Градостроительного кодекса Российской Федерации, а также </w:t>
      </w:r>
      <w:r w:rsidRPr="00EB4F91">
        <w:rPr>
          <w:rFonts w:ascii="Times New Roman" w:hAnsi="Times New Roman" w:cs="Times New Roman"/>
          <w:kern w:val="28"/>
        </w:rPr>
        <w:t xml:space="preserve">«Положением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EB4F91">
          <w:rPr>
            <w:rFonts w:ascii="Times New Roman" w:hAnsi="Times New Roman" w:cs="Times New Roman"/>
            <w:kern w:val="28"/>
          </w:rPr>
          <w:t>2008 г</w:t>
        </w:r>
      </w:smartTag>
      <w:r w:rsidRPr="00EB4F91">
        <w:rPr>
          <w:rFonts w:ascii="Times New Roman" w:hAnsi="Times New Roman" w:cs="Times New Roman"/>
          <w:kern w:val="28"/>
        </w:rPr>
        <w:t>. N 87</w:t>
      </w:r>
      <w:r w:rsidRPr="00EB4F91">
        <w:rPr>
          <w:rFonts w:ascii="Times New Roman" w:hAnsi="Times New Roman" w:cs="Times New Roman"/>
        </w:rPr>
        <w:t>.</w:t>
      </w:r>
      <w:proofErr w:type="gramEnd"/>
    </w:p>
    <w:p w:rsidR="00CF04FA" w:rsidRPr="00EB4F91" w:rsidRDefault="0055196B" w:rsidP="00CF04FA">
      <w:pPr>
        <w:spacing w:after="240" w:line="240" w:lineRule="auto"/>
        <w:jc w:val="both"/>
        <w:rPr>
          <w:rFonts w:ascii="Times New Roman" w:hAnsi="Times New Roman" w:cs="Times New Roman"/>
        </w:rPr>
      </w:pPr>
      <w:r w:rsidRPr="00EB4F91">
        <w:rPr>
          <w:rFonts w:ascii="Times New Roman" w:hAnsi="Times New Roman" w:cs="Times New Roman"/>
        </w:rPr>
        <w:t>8.</w:t>
      </w:r>
      <w:r w:rsidR="00CF04FA" w:rsidRPr="00EB4F91">
        <w:rPr>
          <w:rFonts w:ascii="Times New Roman" w:hAnsi="Times New Roman" w:cs="Times New Roman"/>
        </w:rPr>
        <w:t xml:space="preserve"> Проектная документация утверждается застройщиком или техническим заказчиком. В случаях, предусмотренных </w:t>
      </w:r>
      <w:hyperlink r:id="rId16" w:history="1">
        <w:r w:rsidR="00CF04FA" w:rsidRPr="00EB4F91">
          <w:rPr>
            <w:rStyle w:val="a3"/>
            <w:rFonts w:ascii="Times New Roman" w:hAnsi="Times New Roman" w:cs="Times New Roman"/>
            <w:color w:val="auto"/>
            <w:u w:val="none"/>
          </w:rPr>
          <w:t>статьей 49</w:t>
        </w:r>
      </w:hyperlink>
      <w:r w:rsidR="00CF04FA" w:rsidRPr="00EB4F91">
        <w:rPr>
          <w:rFonts w:ascii="Times New Roman" w:hAnsi="Times New Roman" w:cs="Times New Roman"/>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33DF0" w:rsidRPr="00EB4F91" w:rsidRDefault="005E4B8B" w:rsidP="00A454E9">
      <w:pPr>
        <w:pStyle w:val="3"/>
        <w:rPr>
          <w:rFonts w:ascii="Times New Roman" w:hAnsi="Times New Roman" w:cs="Times New Roman"/>
          <w:kern w:val="28"/>
          <w:sz w:val="22"/>
          <w:szCs w:val="22"/>
        </w:rPr>
      </w:pPr>
      <w:bookmarkStart w:id="118" w:name="_Toc343864792"/>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Нормы предоставления земельных участков</w:t>
      </w:r>
      <w:bookmarkEnd w:id="118"/>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расположенных в границах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устанавливаются законами Ленинградской области, для ведения личного подсобного хозяйства и индивидуального жилищного строительства - нормативными правовыми актами</w:t>
      </w:r>
      <w:proofErr w:type="gramEnd"/>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федеральными законами - из земель, находящихся в федеральной собственности;</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 законами Ленинградской области - из земель, находящихся в собственности </w:t>
      </w:r>
      <w:r w:rsidR="00765838" w:rsidRPr="00EB4F91">
        <w:rPr>
          <w:rFonts w:ascii="Times New Roman" w:hAnsi="Times New Roman" w:cs="Times New Roman"/>
          <w:kern w:val="28"/>
        </w:rPr>
        <w:t>Ленинградской области</w:t>
      </w:r>
      <w:r w:rsidRPr="00EB4F91">
        <w:rPr>
          <w:rFonts w:ascii="Times New Roman" w:hAnsi="Times New Roman" w:cs="Times New Roman"/>
          <w:kern w:val="28"/>
        </w:rPr>
        <w:t>;</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 из земель, находящихся в собственности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w:t>
      </w:r>
      <w:proofErr w:type="gramStart"/>
      <w:r w:rsidRPr="00EB4F91">
        <w:rPr>
          <w:rFonts w:ascii="Times New Roman" w:hAnsi="Times New Roman" w:cs="Times New Roman"/>
          <w:kern w:val="28"/>
        </w:rPr>
        <w:t>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roofErr w:type="gramEnd"/>
    </w:p>
    <w:p w:rsidR="00EC4D12" w:rsidRPr="00EB4F91" w:rsidRDefault="00D9563A" w:rsidP="00A454E9">
      <w:pPr>
        <w:pStyle w:val="3"/>
        <w:rPr>
          <w:rFonts w:ascii="Times New Roman" w:hAnsi="Times New Roman" w:cs="Times New Roman"/>
          <w:kern w:val="28"/>
          <w:sz w:val="22"/>
          <w:szCs w:val="22"/>
        </w:rPr>
      </w:pPr>
      <w:bookmarkStart w:id="119" w:name="_Toc343864793"/>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 Межевание территории</w:t>
      </w:r>
      <w:bookmarkEnd w:id="119"/>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Проекты межевания территорий устанавливают границы земельных участков</w:t>
      </w:r>
      <w:r w:rsidR="0038072F" w:rsidRPr="00EB4F91">
        <w:rPr>
          <w:rFonts w:ascii="Times New Roman" w:hAnsi="Times New Roman" w:cs="Times New Roman"/>
          <w:kern w:val="28"/>
        </w:rPr>
        <w:t>,</w:t>
      </w:r>
      <w:r w:rsidRPr="00EB4F91">
        <w:rPr>
          <w:rFonts w:ascii="Times New Roman" w:hAnsi="Times New Roman" w:cs="Times New Roman"/>
          <w:kern w:val="28"/>
        </w:rPr>
        <w:t xml:space="preserve"> разрабатываются на застроенные или подлежащие застройке территории в границах установленных красных линий. Межевание территорий улично-дорожной сети, инженерных коммуникаций, зеленых насаждений, иных территорий общего пользования, а также железных, автомобильных дорог и других видов внешнего транспорта не проводится.</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На территорию, подлежащую застройке, проект межевания разрабатывается одновременно с проектом планировки или застройки квартала, микрорайона, территориальной зоны.</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Границы проектируемых земельных участков устанавливаются в зависимости от функционального назначения и обеспечения нормальной эксплуатации объектов недвижимости, с учетом эффективности использования земель и действующих градостроительных нормативов.</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Границы существующих землепользований,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Предельные (максимальные и минимальные) размеры предоставляемых земельных участков в собственность (за плату и бесплатно) из земель, находящихся в государственной или муниципальной собственности, для ведения личного подсобного хозяйства, дачного строительства, индивидуального жилищного строительства, садоводства, огородничества, крестьянского (фермерского) хозяйства устанавливаются в порядке статьи 33 Земельного кодекса РФ и статьи </w:t>
      </w:r>
      <w:r w:rsidR="00966DE0" w:rsidRPr="00EB4F91">
        <w:rPr>
          <w:rFonts w:ascii="Times New Roman" w:hAnsi="Times New Roman" w:cs="Times New Roman"/>
          <w:kern w:val="28"/>
        </w:rPr>
        <w:t>13</w:t>
      </w:r>
      <w:r w:rsidRPr="00EB4F91">
        <w:rPr>
          <w:rFonts w:ascii="Times New Roman" w:hAnsi="Times New Roman" w:cs="Times New Roman"/>
          <w:kern w:val="28"/>
        </w:rPr>
        <w:t xml:space="preserve"> настоящих Правил.</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В случае если размеры ранее предоставленного земельного участка меньше размеров, установленных градостроительными нормами или нормативными правовыми актами Ленинградской области,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Сверхнормативная территория может быть закреплена за владельцем земельного участка на праве собственности (за плату)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7. При разработке проекта межевания должны быть уточнены публичные сервитуты (статья </w:t>
      </w:r>
      <w:r w:rsidR="00966DE0" w:rsidRPr="00EB4F91">
        <w:rPr>
          <w:rFonts w:ascii="Times New Roman" w:hAnsi="Times New Roman" w:cs="Times New Roman"/>
          <w:kern w:val="28"/>
        </w:rPr>
        <w:t>16</w:t>
      </w:r>
      <w:r w:rsidRPr="00EB4F91">
        <w:rPr>
          <w:rFonts w:ascii="Times New Roman" w:hAnsi="Times New Roman" w:cs="Times New Roman"/>
          <w:kern w:val="28"/>
        </w:rPr>
        <w:t xml:space="preserve"> настоящих Правил).</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При установлении границ землепользования в зонах исторической застройки учитываются исторические границы домовладений, определяемые на основе архивных данных, историко-культурных опорных планов и проектов зон охраны памятников истории и культуры.</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9. Проект межевания застроенных территорий обсуждается на общественных слушаниях и с учетом их результатов утверждается </w:t>
      </w:r>
      <w:r w:rsidR="00705C8B" w:rsidRPr="00EB4F91">
        <w:rPr>
          <w:rFonts w:ascii="Times New Roman" w:hAnsi="Times New Roman" w:cs="Times New Roman"/>
          <w:kern w:val="28"/>
        </w:rPr>
        <w:t>Советом депутатов</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Утвержденный проект межевания является основанием для установления границ земельных участков на местности.</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10. Разработка, согласование и утверждение проектов межевания осуществляется в соответствии с действующими нормами и правилами.</w:t>
      </w:r>
    </w:p>
    <w:p w:rsidR="00D9563A" w:rsidRPr="00EB4F91" w:rsidRDefault="00133A01" w:rsidP="00A454E9">
      <w:pPr>
        <w:pStyle w:val="3"/>
        <w:rPr>
          <w:rFonts w:ascii="Times New Roman" w:hAnsi="Times New Roman" w:cs="Times New Roman"/>
          <w:kern w:val="28"/>
          <w:sz w:val="22"/>
          <w:szCs w:val="22"/>
        </w:rPr>
      </w:pPr>
      <w:bookmarkStart w:id="120" w:name="_Toc343864794"/>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4</w:t>
      </w:r>
      <w:r w:rsidRPr="00EB4F91">
        <w:rPr>
          <w:rFonts w:ascii="Times New Roman" w:hAnsi="Times New Roman" w:cs="Times New Roman"/>
          <w:kern w:val="28"/>
          <w:sz w:val="22"/>
          <w:szCs w:val="22"/>
        </w:rPr>
        <w:t>. Градостроительный план земельного участка</w:t>
      </w:r>
      <w:bookmarkEnd w:id="120"/>
    </w:p>
    <w:p w:rsidR="00506D6C" w:rsidRPr="00EB4F91" w:rsidRDefault="00C81880" w:rsidP="008F3CA7">
      <w:pPr>
        <w:spacing w:line="240" w:lineRule="auto"/>
        <w:jc w:val="both"/>
        <w:rPr>
          <w:rFonts w:ascii="Times New Roman" w:hAnsi="Times New Roman" w:cs="Times New Roman"/>
        </w:rPr>
      </w:pPr>
      <w:r w:rsidRPr="00EB4F91">
        <w:rPr>
          <w:rFonts w:ascii="Times New Roman" w:hAnsi="Times New Roman" w:cs="Times New Roman"/>
        </w:rPr>
        <w:t>1. Назначение и содержание градостроительных планов определяется Градостроительным кодексом Российской Федерации.</w:t>
      </w:r>
      <w:r w:rsidR="008F3CA7" w:rsidRPr="00EB4F91">
        <w:rPr>
          <w:rFonts w:ascii="Times New Roman" w:hAnsi="Times New Roman" w:cs="Times New Roman"/>
        </w:rPr>
        <w:t xml:space="preserve"> </w:t>
      </w:r>
      <w:r w:rsidRPr="00EB4F91">
        <w:rPr>
          <w:rFonts w:ascii="Times New Roman" w:hAnsi="Times New Roman" w:cs="Times New Roman"/>
        </w:rPr>
        <w:t xml:space="preserve"> </w:t>
      </w:r>
      <w:r w:rsidR="008F3CA7" w:rsidRPr="00EB4F91">
        <w:rPr>
          <w:rFonts w:ascii="Times New Roman" w:hAnsi="Times New Roman" w:cs="Times New Roman"/>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506D6C" w:rsidRPr="00EB4F91">
        <w:rPr>
          <w:rFonts w:ascii="Times New Roman" w:hAnsi="Times New Roman" w:cs="Times New Roman"/>
        </w:rPr>
        <w:t xml:space="preserve">Форма градостроительного плана земельного участка установлена Приказом </w:t>
      </w:r>
      <w:proofErr w:type="spellStart"/>
      <w:r w:rsidR="00506D6C" w:rsidRPr="00EB4F91">
        <w:rPr>
          <w:rFonts w:ascii="Times New Roman" w:hAnsi="Times New Roman" w:cs="Times New Roman"/>
        </w:rPr>
        <w:t>Минрегиона</w:t>
      </w:r>
      <w:proofErr w:type="spellEnd"/>
      <w:r w:rsidR="00506D6C" w:rsidRPr="00EB4F91">
        <w:rPr>
          <w:rFonts w:ascii="Times New Roman" w:hAnsi="Times New Roman" w:cs="Times New Roman"/>
        </w:rPr>
        <w:t xml:space="preserve"> РФ от 10.05.2011 N 207 "Об утверждении формы градостроительного плана земельного участка".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Градостроительные планы земельных участков утверждаются</w:t>
      </w:r>
      <w:r w:rsidR="005E2992" w:rsidRPr="00EB4F91">
        <w:rPr>
          <w:rFonts w:ascii="Times New Roman" w:hAnsi="Times New Roman" w:cs="Times New Roman"/>
          <w:kern w:val="28"/>
        </w:rPr>
        <w:t xml:space="preserve"> </w:t>
      </w:r>
      <w:r w:rsidR="00705C8B" w:rsidRPr="00EB4F91">
        <w:rPr>
          <w:rFonts w:ascii="Times New Roman" w:hAnsi="Times New Roman" w:cs="Times New Roman"/>
          <w:kern w:val="28"/>
        </w:rPr>
        <w:t>Советом депутатов</w:t>
      </w:r>
      <w:r w:rsidR="005E2992"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 установленном порядке:</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1) в составе проектов межевания территории – в случаях, когда посредством документации по планировке территории впервые выделяются из состава государственных или муниципальных земель земельные участки для их последующего формирования в целях предоставления физическим и юридическим лицам сформированных земельных участков для строительства, а также в целях реализации права общей долевой собственности на земельные участки многоквартирных домов собственниками квартир;</w:t>
      </w:r>
      <w:proofErr w:type="gramEnd"/>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2) в качестве самостоятельного документа –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w:t>
      </w:r>
      <w:proofErr w:type="gramEnd"/>
      <w:r w:rsidRPr="00EB4F91">
        <w:rPr>
          <w:rFonts w:ascii="Times New Roman" w:hAnsi="Times New Roman" w:cs="Times New Roman"/>
          <w:kern w:val="28"/>
        </w:rPr>
        <w:t xml:space="preserve"> настоящим Правилам ввиду внесения изменений в Правила. </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 градостроительных планах земельных участков указываются:</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 в случаях, когда градостроительные планы земельных участков подготавливаются по заявлениям их правообладателей;</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информация о градостроительных регламентах, представляемая в виде изложения соответствующих фрагментов текста настоящих Правил;</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информация о наличии расположенных в границах земельного участка объектов капитального строительства (в том </w:t>
      </w:r>
      <w:proofErr w:type="gramStart"/>
      <w:r w:rsidRPr="00EB4F91">
        <w:rPr>
          <w:rFonts w:ascii="Times New Roman" w:hAnsi="Times New Roman" w:cs="Times New Roman"/>
          <w:kern w:val="28"/>
        </w:rPr>
        <w:t>числе</w:t>
      </w:r>
      <w:proofErr w:type="gramEnd"/>
      <w:r w:rsidRPr="00EB4F91">
        <w:rPr>
          <w:rFonts w:ascii="Times New Roman" w:hAnsi="Times New Roman" w:cs="Times New Roman"/>
          <w:kern w:val="28"/>
        </w:rPr>
        <w:t xml:space="preserve"> которые не соответствуют градостроительному регламенту), объектах культурного наследия;</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информация о технических условиях подключения объектов капитального строительства к сетям инженерно-технического обеспечения;</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утвержденные в составе документации по планировке </w:t>
      </w:r>
      <w:proofErr w:type="gramStart"/>
      <w:r w:rsidRPr="00EB4F91">
        <w:rPr>
          <w:rFonts w:ascii="Times New Roman" w:hAnsi="Times New Roman" w:cs="Times New Roman"/>
          <w:kern w:val="28"/>
        </w:rPr>
        <w:t>территории границы зон планируемого размещения объектов капитального строительства</w:t>
      </w:r>
      <w:proofErr w:type="gramEnd"/>
      <w:r w:rsidRPr="00EB4F91">
        <w:rPr>
          <w:rFonts w:ascii="Times New Roman" w:hAnsi="Times New Roman" w:cs="Times New Roman"/>
          <w:kern w:val="28"/>
        </w:rPr>
        <w:t xml:space="preserve"> для государственных или муниципальных нужд, в том числе зон планируемого резервирования, изъятия земельных участков, их частей для государственных или муниципальных нужд;</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определение допустимости или недопустимости деления земельного участка на несколько земельных участков меньшего размера.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Градостроительные планы земельных участков являются обязательным основанием </w:t>
      </w:r>
      <w:proofErr w:type="gramStart"/>
      <w:r w:rsidRPr="00EB4F91">
        <w:rPr>
          <w:rFonts w:ascii="Times New Roman" w:hAnsi="Times New Roman" w:cs="Times New Roman"/>
          <w:kern w:val="28"/>
        </w:rPr>
        <w:t>для</w:t>
      </w:r>
      <w:proofErr w:type="gramEnd"/>
      <w:r w:rsidRPr="00EB4F91">
        <w:rPr>
          <w:rFonts w:ascii="Times New Roman" w:hAnsi="Times New Roman" w:cs="Times New Roman"/>
          <w:kern w:val="28"/>
        </w:rPr>
        <w:t xml:space="preserve">: </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принятия решений об изъятии, в том числе путем выкупа, резервировании земельных участков для государственных или муниципальных нужд;</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подготовки проектной документации для строительства, реконструкции, капитального ремонта объектов капитального строительства;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выдачи разрешений на строительство;</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выдачи разрешений на ввод объектов в эксплуатацию.</w:t>
      </w:r>
    </w:p>
    <w:p w:rsidR="00B91563" w:rsidRPr="00EB4F91" w:rsidRDefault="00B91563" w:rsidP="00A454E9">
      <w:pPr>
        <w:pStyle w:val="20"/>
        <w:jc w:val="both"/>
        <w:rPr>
          <w:rFonts w:ascii="Times New Roman" w:hAnsi="Times New Roman"/>
          <w:i w:val="0"/>
          <w:iCs w:val="0"/>
          <w:kern w:val="28"/>
        </w:rPr>
      </w:pPr>
      <w:bookmarkStart w:id="121" w:name="_Toc343864795"/>
      <w:r w:rsidRPr="00EB4F91">
        <w:rPr>
          <w:rFonts w:ascii="Times New Roman" w:hAnsi="Times New Roman"/>
          <w:i w:val="0"/>
          <w:iCs w:val="0"/>
          <w:kern w:val="28"/>
        </w:rPr>
        <w:t>Глава 4. Положения о проведении публичных слушаний по вопросам землепользования и застройки</w:t>
      </w:r>
      <w:bookmarkEnd w:id="121"/>
    </w:p>
    <w:p w:rsidR="00FB3FDC" w:rsidRPr="00EB4F91" w:rsidRDefault="00B91563" w:rsidP="00A454E9">
      <w:pPr>
        <w:pStyle w:val="3"/>
        <w:jc w:val="both"/>
        <w:rPr>
          <w:rFonts w:ascii="Times New Roman" w:hAnsi="Times New Roman"/>
          <w:kern w:val="28"/>
          <w:sz w:val="22"/>
        </w:rPr>
      </w:pPr>
      <w:bookmarkStart w:id="122" w:name="_Toc343864796"/>
      <w:r w:rsidRPr="00EB4F91">
        <w:rPr>
          <w:rFonts w:ascii="Times New Roman" w:hAnsi="Times New Roman"/>
          <w:kern w:val="28"/>
          <w:sz w:val="22"/>
        </w:rPr>
        <w:t xml:space="preserve">Статья </w:t>
      </w:r>
      <w:r w:rsidR="00252085" w:rsidRPr="00EB4F91">
        <w:rPr>
          <w:rFonts w:ascii="Times New Roman" w:hAnsi="Times New Roman"/>
          <w:kern w:val="28"/>
          <w:sz w:val="22"/>
        </w:rPr>
        <w:t>3</w:t>
      </w:r>
      <w:r w:rsidR="00A84D68" w:rsidRPr="00EB4F91">
        <w:rPr>
          <w:rFonts w:ascii="Times New Roman" w:hAnsi="Times New Roman"/>
          <w:kern w:val="28"/>
          <w:sz w:val="22"/>
        </w:rPr>
        <w:t>5</w:t>
      </w:r>
      <w:r w:rsidRPr="00EB4F91">
        <w:rPr>
          <w:rFonts w:ascii="Times New Roman" w:hAnsi="Times New Roman"/>
          <w:kern w:val="28"/>
          <w:sz w:val="22"/>
        </w:rPr>
        <w:t>. Общие положения о публичных слушаниях по вопросам землепользования и застройки</w:t>
      </w:r>
      <w:bookmarkEnd w:id="122"/>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следующих случаях обсуждения:</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внесения изменений в Генеральный план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внесения изменений в настоящие Правила;</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проекта документации по планировке территории, проекта предложений о внесении изменений в документацию по планировке территории: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а) проектов планировки территории, содержащих в своем составе проекты межевания территории;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б) проектов планировки территории, не содержащих в своем составе проектов межевания территории;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заявлений о предоставлении разрешений на условно разрешенные виды использования недвижимости;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заявлений о предоставлении разрешений на отклонения от предельных параметров разрешенного строительства;</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w:t>
      </w:r>
      <w:proofErr w:type="gramStart"/>
      <w:r w:rsidRPr="00EB4F91">
        <w:rPr>
          <w:rFonts w:ascii="Times New Roman" w:hAnsi="Times New Roman" w:cs="Times New Roman"/>
          <w:kern w:val="28"/>
        </w:rPr>
        <w:t xml:space="preserve">Публичные слушания по обсуждению вопросов землепользования и застройки проводятся в соответствии с Федеральным законом от 06 октября 2003 N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w:t>
      </w:r>
      <w:proofErr w:type="gramEnd"/>
      <w:r w:rsidR="006C455F" w:rsidRPr="00EB4F91">
        <w:rPr>
          <w:rFonts w:ascii="Times New Roman" w:hAnsi="Times New Roman" w:cs="Times New Roman"/>
        </w:rPr>
        <w:t xml:space="preserve"> области</w:t>
      </w:r>
      <w:r w:rsidRPr="00EB4F91">
        <w:rPr>
          <w:rFonts w:ascii="Times New Roman" w:hAnsi="Times New Roman" w:cs="Times New Roman"/>
          <w:kern w:val="28"/>
        </w:rPr>
        <w:t>, настоящими Правилами.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w:t>
      </w:r>
      <w:proofErr w:type="gramStart"/>
      <w:r w:rsidRPr="00EB4F91">
        <w:rPr>
          <w:rFonts w:ascii="Times New Roman" w:hAnsi="Times New Roman" w:cs="Times New Roman"/>
          <w:kern w:val="28"/>
        </w:rPr>
        <w:t xml:space="preserve">Орган </w:t>
      </w:r>
      <w:r w:rsidR="006E2368" w:rsidRPr="00EB4F91">
        <w:rPr>
          <w:rFonts w:ascii="Times New Roman" w:hAnsi="Times New Roman" w:cs="Times New Roman"/>
          <w:kern w:val="28"/>
        </w:rPr>
        <w:t>а</w:t>
      </w:r>
      <w:r w:rsidRPr="00EB4F91">
        <w:rPr>
          <w:rFonts w:ascii="Times New Roman" w:hAnsi="Times New Roman" w:cs="Times New Roman"/>
          <w:kern w:val="28"/>
        </w:rPr>
        <w:t>дминистрации</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 перед</w:t>
      </w:r>
      <w:r w:rsidR="00D63DBD" w:rsidRPr="00EB4F91">
        <w:rPr>
          <w:rFonts w:ascii="Times New Roman" w:hAnsi="Times New Roman" w:cs="Times New Roman"/>
          <w:kern w:val="28"/>
        </w:rPr>
        <w:t>,</w:t>
      </w:r>
      <w:r w:rsidRPr="00EB4F91">
        <w:rPr>
          <w:rFonts w:ascii="Times New Roman" w:hAnsi="Times New Roman" w:cs="Times New Roman"/>
          <w:kern w:val="28"/>
        </w:rPr>
        <w:t xml:space="preserve">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w:t>
      </w:r>
      <w:proofErr w:type="gramEnd"/>
      <w:r w:rsidRPr="00EB4F91">
        <w:rPr>
          <w:rFonts w:ascii="Times New Roman" w:hAnsi="Times New Roman" w:cs="Times New Roman"/>
          <w:kern w:val="28"/>
        </w:rPr>
        <w:t xml:space="preserve"> от 27 декабря 2002 года N 184-ФЗ «О техническом регулировании» и Градостроительному кодексу Российской Федерации), нормативам градостроительного проектирования и выдает соответствующее заключение.</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Органами, уполномоченными на проведение публичных слушаний по вопросам градостроительной деятельности, являются:</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Комиссия по землепользованию и застройке</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 в случаях, определенных пунктами 2, 4-6 части 1 настоящей статьи;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орган </w:t>
      </w:r>
      <w:r w:rsidR="006E2368" w:rsidRPr="00EB4F91">
        <w:rPr>
          <w:rFonts w:ascii="Times New Roman" w:hAnsi="Times New Roman" w:cs="Times New Roman"/>
          <w:kern w:val="28"/>
        </w:rPr>
        <w:t>а</w:t>
      </w:r>
      <w:r w:rsidRPr="00EB4F91">
        <w:rPr>
          <w:rFonts w:ascii="Times New Roman" w:hAnsi="Times New Roman" w:cs="Times New Roman"/>
          <w:kern w:val="28"/>
        </w:rPr>
        <w:t>дминистрации</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 – в случаях, определенных пунктом 3 части 1 настоящей статьи.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Предметом публичных слушаний являются вопросы:</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подлежащие утверждению в соответствии с полномочиями органов местного самоуправления</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 области градостроительной деятельности.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Иные вопросы не подлежат обсуждению на публичных слушаниях.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D63DBD" w:rsidRPr="00EB4F91">
        <w:rPr>
          <w:rFonts w:ascii="Times New Roman" w:hAnsi="Times New Roman" w:cs="Times New Roman"/>
          <w:kern w:val="28"/>
        </w:rPr>
        <w:t>,</w:t>
      </w:r>
      <w:r w:rsidRPr="00EB4F91">
        <w:rPr>
          <w:rFonts w:ascii="Times New Roman" w:hAnsi="Times New Roman" w:cs="Times New Roman"/>
          <w:kern w:val="28"/>
        </w:rPr>
        <w:t xml:space="preserve"> не запрещенные законом способы.</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11. Продолжительность проведения публичных слушаний устанавливается в решении о назначении публичных слушаний</w:t>
      </w:r>
      <w:r w:rsidR="00C91333" w:rsidRPr="00EB4F91">
        <w:rPr>
          <w:rFonts w:ascii="Times New Roman" w:hAnsi="Times New Roman" w:cs="Times New Roman"/>
          <w:kern w:val="28"/>
        </w:rPr>
        <w:t>.</w:t>
      </w:r>
      <w:r w:rsidRPr="00EB4F91">
        <w:rPr>
          <w:rFonts w:ascii="Times New Roman" w:hAnsi="Times New Roman" w:cs="Times New Roman"/>
          <w:kern w:val="28"/>
        </w:rPr>
        <w:t xml:space="preserve">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физические и юридические лица, подготовившие проекты документов, заявлений по вопросам, требующих обсуждения на публичных слушаниях.</w:t>
      </w:r>
    </w:p>
    <w:p w:rsidR="00B91563" w:rsidRPr="00EB4F91" w:rsidRDefault="00FB3FDC" w:rsidP="00A454E9">
      <w:pPr>
        <w:pStyle w:val="3"/>
        <w:spacing w:before="120" w:after="120"/>
        <w:jc w:val="both"/>
        <w:rPr>
          <w:rFonts w:ascii="Times New Roman" w:hAnsi="Times New Roman" w:cs="Times New Roman"/>
          <w:kern w:val="28"/>
          <w:sz w:val="22"/>
          <w:szCs w:val="22"/>
        </w:rPr>
      </w:pPr>
      <w:bookmarkStart w:id="123" w:name="_Toc343864797"/>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6</w:t>
      </w:r>
      <w:r w:rsidRPr="00EB4F91">
        <w:rPr>
          <w:rFonts w:ascii="Times New Roman" w:hAnsi="Times New Roman" w:cs="Times New Roman"/>
          <w:kern w:val="28"/>
          <w:sz w:val="22"/>
          <w:szCs w:val="22"/>
        </w:rPr>
        <w:t>. Организация подготовки и порядок проведения публичных слушаний по вопросам землепользования и застройки</w:t>
      </w:r>
      <w:bookmarkEnd w:id="123"/>
    </w:p>
    <w:p w:rsidR="00E938A4" w:rsidRPr="00EB4F91" w:rsidRDefault="00E938A4" w:rsidP="00D728EF">
      <w:pPr>
        <w:widowControl w:val="0"/>
        <w:tabs>
          <w:tab w:val="left" w:pos="4678"/>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kern w:val="28"/>
        </w:rPr>
        <w:t xml:space="preserve">1. </w:t>
      </w:r>
      <w:proofErr w:type="gramStart"/>
      <w:r w:rsidRPr="00EB4F91">
        <w:rPr>
          <w:rFonts w:ascii="Times New Roman" w:hAnsi="Times New Roman" w:cs="Times New Roman"/>
          <w:kern w:val="28"/>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 xml:space="preserve">и в соответствии с ними настоящими Правилами и иными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w:t>
      </w:r>
      <w:proofErr w:type="gramEnd"/>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Целями проведения публичных слушаний являются: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выявление общественного мнения по теме и вопросам, выносимым на публичные слушания;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подготовке предложений и рекомендаций по обсуждаемой проблеме;</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оказание влияния общественности на принятие решений органами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по вопросам, выносимым на публичные слушания.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На публичные слушания в обязательном порядке выносятся: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проекты о внесении изменений в правила землепользования и застройки;</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проекты планировки территорий и проекты межевания территорий;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Публичные слушания проводятся по инициативе жителей, </w:t>
      </w:r>
      <w:r w:rsidR="00886ACB"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главы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Финансирование проведения публичных слушаний осуществляется за счёт средств местного бюджета </w:t>
      </w:r>
      <w:r w:rsidR="00D728EF" w:rsidRPr="00EB4F91">
        <w:rPr>
          <w:rFonts w:ascii="Times New Roman" w:hAnsi="Times New Roman" w:cs="Times New Roman"/>
          <w:kern w:val="28"/>
        </w:rPr>
        <w:t>поселения</w:t>
      </w:r>
      <w:r w:rsidRPr="00EB4F91">
        <w:rPr>
          <w:rFonts w:ascii="Times New Roman" w:hAnsi="Times New Roman" w:cs="Times New Roman"/>
          <w:kern w:val="28"/>
        </w:rPr>
        <w:t>,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w:t>
      </w:r>
      <w:r w:rsidR="006E2368" w:rsidRPr="00EB4F91">
        <w:rPr>
          <w:rFonts w:ascii="Times New Roman" w:hAnsi="Times New Roman" w:cs="Times New Roman"/>
          <w:kern w:val="28"/>
        </w:rPr>
        <w:t xml:space="preserve"> </w:t>
      </w:r>
      <w:r w:rsidRPr="00EB4F91">
        <w:rPr>
          <w:rFonts w:ascii="Times New Roman" w:hAnsi="Times New Roman" w:cs="Times New Roman"/>
          <w:kern w:val="28"/>
        </w:rPr>
        <w:t>публичных слушаний, несут заинтересованные физические и юридические лица.</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w:t>
      </w:r>
      <w:proofErr w:type="gramStart"/>
      <w:r w:rsidRPr="00EB4F91">
        <w:rPr>
          <w:rFonts w:ascii="Times New Roman" w:hAnsi="Times New Roman" w:cs="Times New Roman"/>
          <w:kern w:val="28"/>
        </w:rPr>
        <w:t xml:space="preserve">Публичные слушания, проводимые по инициативе населения или </w:t>
      </w:r>
      <w:r w:rsidR="00886ACB"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назначаются </w:t>
      </w:r>
      <w:r w:rsidR="00886ACB" w:rsidRPr="00EB4F91">
        <w:rPr>
          <w:rFonts w:ascii="Times New Roman" w:hAnsi="Times New Roman" w:cs="Times New Roman"/>
          <w:kern w:val="28"/>
        </w:rPr>
        <w:t>С</w:t>
      </w:r>
      <w:r w:rsidRPr="00EB4F91">
        <w:rPr>
          <w:rFonts w:ascii="Times New Roman" w:hAnsi="Times New Roman" w:cs="Times New Roman"/>
          <w:kern w:val="28"/>
        </w:rPr>
        <w:t xml:space="preserve">оветом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а по инициативе главы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 главой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w:t>
      </w:r>
      <w:proofErr w:type="gramEnd"/>
      <w:r w:rsidR="006C455F" w:rsidRPr="00EB4F91">
        <w:rPr>
          <w:rFonts w:ascii="Times New Roman" w:hAnsi="Times New Roman" w:cs="Times New Roman"/>
        </w:rPr>
        <w:t xml:space="preserve"> Приозерский муниципальный район Ленинградской области</w:t>
      </w:r>
      <w:r w:rsidRPr="00EB4F91">
        <w:rPr>
          <w:rFonts w:ascii="Times New Roman" w:hAnsi="Times New Roman" w:cs="Times New Roman"/>
          <w:kern w:val="28"/>
        </w:rPr>
        <w:t>.</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В решении (постановлении) о назначении публичных слушаний указываются: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дата, время, место проведения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инициатор проведения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иная необходимая для проведения публичных слушаний информация.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8. Решение (постановление) о назначении публичных слушаний подлежит опубликованию не </w:t>
      </w:r>
      <w:proofErr w:type="gramStart"/>
      <w:r w:rsidRPr="00EB4F91">
        <w:rPr>
          <w:rFonts w:ascii="Times New Roman" w:hAnsi="Times New Roman" w:cs="Times New Roman"/>
          <w:kern w:val="28"/>
        </w:rPr>
        <w:t>позднее</w:t>
      </w:r>
      <w:proofErr w:type="gramEnd"/>
      <w:r w:rsidRPr="00EB4F91">
        <w:rPr>
          <w:rFonts w:ascii="Times New Roman" w:hAnsi="Times New Roman" w:cs="Times New Roman"/>
          <w:kern w:val="28"/>
        </w:rPr>
        <w:t xml:space="preserve"> чем за 10 дней до их проведения.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9. Решение (постановление) об отказе в назначении публичных слушаний должно быть мотивировано.</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2) принимает письменные замечания и предложения (в</w:t>
      </w:r>
      <w:r w:rsidRPr="00EB4F91">
        <w:rPr>
          <w:rFonts w:ascii="Times New Roman" w:hAnsi="Times New Roman"/>
          <w:kern w:val="28"/>
        </w:rPr>
        <w:t xml:space="preserve"> </w:t>
      </w:r>
      <w:r w:rsidRPr="00EB4F91">
        <w:rPr>
          <w:rFonts w:ascii="Times New Roman" w:hAnsi="Times New Roman" w:cs="Times New Roman"/>
          <w:kern w:val="28"/>
        </w:rPr>
        <w:t>том числе по участию в слушаниях должностных лиц, специалистов), поправки (если</w:t>
      </w:r>
      <w:r w:rsidR="006E2368" w:rsidRPr="00EB4F91">
        <w:rPr>
          <w:rFonts w:ascii="Times New Roman" w:hAnsi="Times New Roman" w:cs="Times New Roman"/>
          <w:kern w:val="28"/>
        </w:rPr>
        <w:t xml:space="preserve"> </w:t>
      </w:r>
      <w:r w:rsidRPr="00EB4F91">
        <w:rPr>
          <w:rFonts w:ascii="Times New Roman" w:hAnsi="Times New Roman" w:cs="Times New Roman"/>
          <w:kern w:val="28"/>
        </w:rPr>
        <w:t>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roofErr w:type="gramEnd"/>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w:t>
      </w:r>
      <w:r w:rsidR="006E2368" w:rsidRPr="00EB4F91">
        <w:rPr>
          <w:rFonts w:ascii="Times New Roman" w:hAnsi="Times New Roman" w:cs="Times New Roman"/>
          <w:kern w:val="28"/>
        </w:rPr>
        <w:t xml:space="preserve"> </w:t>
      </w:r>
      <w:r w:rsidRPr="00EB4F91">
        <w:rPr>
          <w:rFonts w:ascii="Times New Roman" w:hAnsi="Times New Roman" w:cs="Times New Roman"/>
          <w:kern w:val="28"/>
        </w:rPr>
        <w:t>выступить в публичных слушаниях;</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 предъявляется для ознакомления любым заинтересованным лицам.</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13. Результаты публичных слушаний оформляются заключением.</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14. Заключение и протокол публичных слушаний направляются главе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или в орган местного самоуправления для принятия решения (постановления).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15.</w:t>
      </w:r>
      <w:r w:rsidR="006E2368" w:rsidRPr="00EB4F91">
        <w:rPr>
          <w:rFonts w:ascii="Times New Roman" w:hAnsi="Times New Roman" w:cs="Times New Roman"/>
          <w:kern w:val="28"/>
        </w:rPr>
        <w:t xml:space="preserve"> </w:t>
      </w:r>
      <w:r w:rsidRPr="00EB4F91">
        <w:rPr>
          <w:rFonts w:ascii="Times New Roman" w:hAnsi="Times New Roman" w:cs="Times New Roman"/>
          <w:kern w:val="28"/>
        </w:rPr>
        <w:t>Результаты публичных слушаний носят рекомендательный характер.</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FB3FDC" w:rsidRPr="00EB4F91" w:rsidRDefault="00252878" w:rsidP="00A454E9">
      <w:pPr>
        <w:pStyle w:val="3"/>
        <w:spacing w:before="120" w:after="120"/>
        <w:jc w:val="both"/>
        <w:rPr>
          <w:rFonts w:ascii="Times New Roman" w:hAnsi="Times New Roman" w:cs="Times New Roman"/>
          <w:kern w:val="28"/>
          <w:sz w:val="22"/>
          <w:szCs w:val="22"/>
        </w:rPr>
      </w:pPr>
      <w:bookmarkStart w:id="124" w:name="_Toc343864798"/>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 Публичные слушания применительно к рассмотрению вопросов о специальном согласовании, отклонениях от предельных параметров</w:t>
      </w:r>
      <w:bookmarkEnd w:id="124"/>
    </w:p>
    <w:p w:rsidR="0044293C" w:rsidRPr="00EB4F91" w:rsidRDefault="0044293C" w:rsidP="0044293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Комиссия организует рассмотрение поступившего заявления о предоставлении разрешения на отклонение от предельных параметров разрешённого строительства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4293C" w:rsidRPr="00EB4F91" w:rsidRDefault="00125582"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w:t>
      </w:r>
      <w:r w:rsidR="0044293C" w:rsidRPr="00EB4F91">
        <w:rPr>
          <w:rFonts w:ascii="Times New Roman" w:hAnsi="Times New Roman" w:cs="Times New Roman"/>
          <w:kern w:val="28"/>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8047AE" w:rsidRPr="00EB4F91">
        <w:rPr>
          <w:rFonts w:ascii="Times New Roman" w:hAnsi="Times New Roman" w:cs="Times New Roman"/>
          <w:kern w:val="28"/>
        </w:rPr>
        <w:t>сельского</w:t>
      </w:r>
      <w:r w:rsidR="00D61CC8" w:rsidRPr="00EB4F91">
        <w:rPr>
          <w:rFonts w:ascii="Times New Roman" w:hAnsi="Times New Roman" w:cs="Times New Roman"/>
          <w:kern w:val="28"/>
        </w:rPr>
        <w:t xml:space="preserve"> поселения</w:t>
      </w:r>
      <w:r w:rsidR="0044293C" w:rsidRPr="00EB4F91">
        <w:rPr>
          <w:rFonts w:ascii="Times New Roman" w:hAnsi="Times New Roman" w:cs="Times New Roman"/>
          <w:kern w:val="28"/>
        </w:rPr>
        <w:t xml:space="preserve">. </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Специальные согласования предоставляются по итогам публичных слушаний.</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Специальные согласования могут проводиться:</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на стадии подготовки проектной документации, до получения разрешения на строительство;</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93C" w:rsidRPr="00EB4F91" w:rsidRDefault="00125582" w:rsidP="00A454E9">
      <w:pPr>
        <w:pStyle w:val="20"/>
        <w:jc w:val="both"/>
        <w:rPr>
          <w:rFonts w:ascii="Times New Roman" w:hAnsi="Times New Roman"/>
          <w:i w:val="0"/>
          <w:iCs w:val="0"/>
          <w:kern w:val="28"/>
        </w:rPr>
      </w:pPr>
      <w:bookmarkStart w:id="125" w:name="_Toc343864799"/>
      <w:r w:rsidRPr="00EB4F91">
        <w:rPr>
          <w:rFonts w:ascii="Times New Roman" w:hAnsi="Times New Roman"/>
          <w:i w:val="0"/>
          <w:iCs w:val="0"/>
          <w:kern w:val="28"/>
        </w:rPr>
        <w:t>Глава 5. Положения о внесении изменений в Правила землепользования и застройки</w:t>
      </w:r>
      <w:bookmarkEnd w:id="125"/>
    </w:p>
    <w:p w:rsidR="00252878" w:rsidRPr="00EB4F91" w:rsidRDefault="00125582" w:rsidP="00A454E9">
      <w:pPr>
        <w:pStyle w:val="3"/>
        <w:spacing w:before="120" w:after="120"/>
        <w:jc w:val="both"/>
        <w:rPr>
          <w:rFonts w:ascii="Times New Roman" w:hAnsi="Times New Roman" w:cs="Times New Roman"/>
          <w:kern w:val="28"/>
          <w:sz w:val="22"/>
          <w:szCs w:val="22"/>
        </w:rPr>
      </w:pPr>
      <w:bookmarkStart w:id="126" w:name="_Toc343864800"/>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8</w:t>
      </w:r>
      <w:r w:rsidRPr="00EB4F91">
        <w:rPr>
          <w:rFonts w:ascii="Times New Roman" w:hAnsi="Times New Roman" w:cs="Times New Roman"/>
          <w:kern w:val="28"/>
          <w:sz w:val="22"/>
          <w:szCs w:val="22"/>
        </w:rPr>
        <w:t>. Основания для внесений изменений в Правила землепользования и застройки</w:t>
      </w:r>
      <w:bookmarkEnd w:id="126"/>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Основанием для внесения дополнений и изменений в настоящие Правила является соответствующее решение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которое принимается ввиду необходимости учета произошедших изменений в законодательстве Российской Федерации, Ленинградской области, местных нормативных правовых актах, а также ввиду необходимости реализации предложений по застройке и землепользованию, в том числе выдвигаемых по инициативе физических и</w:t>
      </w:r>
      <w:proofErr w:type="gramEnd"/>
      <w:r w:rsidRPr="00EB4F91">
        <w:rPr>
          <w:rFonts w:ascii="Times New Roman" w:hAnsi="Times New Roman" w:cs="Times New Roman"/>
          <w:kern w:val="28"/>
        </w:rPr>
        <w:t xml:space="preserve"> юридических лиц.</w:t>
      </w:r>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Правила могут быть дополнены и изменены по иным законным основаниям в соответствии с решениями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Дополнения и изменения Правил, вносимые в процедурные нормы Правил (часть I), в </w:t>
      </w:r>
      <w:r w:rsidR="00FC1985" w:rsidRPr="00EB4F91">
        <w:rPr>
          <w:rFonts w:ascii="Times New Roman" w:hAnsi="Times New Roman" w:cs="Times New Roman"/>
          <w:kern w:val="28"/>
        </w:rPr>
        <w:t>Карту градостроительного зонирования</w:t>
      </w:r>
      <w:r w:rsidRPr="00EB4F91">
        <w:rPr>
          <w:rFonts w:ascii="Times New Roman" w:hAnsi="Times New Roman" w:cs="Times New Roman"/>
          <w:kern w:val="28"/>
        </w:rPr>
        <w:t xml:space="preserve"> (часть II), утверждаются представительным органом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Дополнения и изменения, вносимые в детальные планы зонирования, утверждаются главой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125582" w:rsidRPr="00EB4F91" w:rsidRDefault="00FC1985" w:rsidP="00A454E9">
      <w:pPr>
        <w:pStyle w:val="3"/>
        <w:spacing w:before="120" w:after="120"/>
        <w:jc w:val="both"/>
        <w:rPr>
          <w:rFonts w:ascii="Times New Roman" w:hAnsi="Times New Roman" w:cs="Times New Roman"/>
          <w:kern w:val="28"/>
          <w:sz w:val="22"/>
          <w:szCs w:val="22"/>
        </w:rPr>
      </w:pPr>
      <w:bookmarkStart w:id="127" w:name="_Toc343864801"/>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9</w:t>
      </w:r>
      <w:r w:rsidRPr="00EB4F91">
        <w:rPr>
          <w:rFonts w:ascii="Times New Roman" w:hAnsi="Times New Roman" w:cs="Times New Roman"/>
          <w:kern w:val="28"/>
          <w:sz w:val="22"/>
          <w:szCs w:val="22"/>
        </w:rPr>
        <w:t>. Порядок внесения изменений в Правила</w:t>
      </w:r>
      <w:bookmarkEnd w:id="127"/>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орган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w:t>
      </w:r>
      <w:r w:rsidRPr="00EB4F91">
        <w:rPr>
          <w:rFonts w:ascii="Times New Roman" w:hAnsi="Times New Roman" w:cs="Times New Roman"/>
          <w:kern w:val="28"/>
        </w:rPr>
        <w:t xml:space="preserve"> заинтересованные физические</w:t>
      </w:r>
      <w:proofErr w:type="gramEnd"/>
      <w:r w:rsidRPr="00EB4F91">
        <w:rPr>
          <w:rFonts w:ascii="Times New Roman" w:hAnsi="Times New Roman" w:cs="Times New Roman"/>
          <w:kern w:val="28"/>
        </w:rPr>
        <w:t xml:space="preserve">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запрашивает у органа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уполномоченного в области градостроительной деятельности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заключение на предложение о внесении изменений в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2) обеспечивает подготовку сводного заключения (основанного на заключении органа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w:t>
      </w:r>
      <w:proofErr w:type="gramEnd"/>
      <w:r w:rsidR="006C455F" w:rsidRPr="00EB4F91">
        <w:rPr>
          <w:rFonts w:ascii="Times New Roman" w:hAnsi="Times New Roman" w:cs="Times New Roman"/>
        </w:rPr>
        <w:t xml:space="preserve">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Глава </w:t>
      </w:r>
      <w:r w:rsidR="006E2368" w:rsidRPr="00EB4F91">
        <w:rPr>
          <w:rFonts w:ascii="Times New Roman" w:hAnsi="Times New Roman" w:cs="Times New Roman"/>
          <w:kern w:val="28"/>
        </w:rPr>
        <w:t>а</w:t>
      </w:r>
      <w:r w:rsidR="006C455F"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поселения с учетом рекомендаций, содержащихся в заключени</w:t>
      </w:r>
      <w:proofErr w:type="gramStart"/>
      <w:r w:rsidRPr="00EB4F91">
        <w:rPr>
          <w:rFonts w:ascii="Times New Roman" w:hAnsi="Times New Roman" w:cs="Times New Roman"/>
          <w:kern w:val="28"/>
        </w:rPr>
        <w:t>и</w:t>
      </w:r>
      <w:proofErr w:type="gramEnd"/>
      <w:r w:rsidRPr="00EB4F91">
        <w:rPr>
          <w:rFonts w:ascii="Times New Roman" w:hAnsi="Times New Roman" w:cs="Times New Roman"/>
          <w:kern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5. Орган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 обеспечивает:</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схемам</w:t>
      </w:r>
      <w:proofErr w:type="gramEnd"/>
      <w:r w:rsidRPr="00EB4F91">
        <w:rPr>
          <w:rFonts w:ascii="Times New Roman" w:hAnsi="Times New Roman" w:cs="Times New Roman"/>
          <w:kern w:val="28"/>
        </w:rPr>
        <w:t xml:space="preserve"> территориального планирования Российской Федерации, Ленинградской области,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перед представлением такого проекта на публичные слушания;</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подготовку экспозиционных материалов, представляемых на публичные слушания.</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В случае принятия решения о подготовке проекта о внесении изменений глава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Комиссия обеспечивает проведение публичных слушаний в порядке, определенном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8. </w:t>
      </w:r>
      <w:proofErr w:type="gramStart"/>
      <w:r w:rsidRPr="00EB4F91">
        <w:rPr>
          <w:rFonts w:ascii="Times New Roman" w:hAnsi="Times New Roman" w:cs="Times New Roman"/>
          <w:kern w:val="28"/>
        </w:rPr>
        <w:t xml:space="preserve">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сети «Интернет»</w:t>
      </w:r>
      <w:hyperlink r:id="rId17" w:history="1"/>
      <w:r w:rsidRPr="00EB4F91">
        <w:rPr>
          <w:rFonts w:ascii="Times New Roman" w:hAnsi="Times New Roman" w:cs="Times New Roman"/>
          <w:kern w:val="28"/>
        </w:rPr>
        <w:t xml:space="preserve"> и направляет его с протоколами публичных слушаний главе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proofErr w:type="gramEnd"/>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9. Глава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течение десяти дней после представления ему документов, определенных частью 8 настоящей статьи, принимает одно из двух решений:</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о направлении проекта о внесении изменений в настоящие Правила в Совет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об отклонении проекта.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10. Совет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 xml:space="preserve">по результатам рассмотрения документов, представленных главой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принимает одно из следующих решений:</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утвердить изменения в настоящие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отклонить изменения в настоящие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в сети «Интернет» и в информационной системе обеспечения градостроительной деятельности </w:t>
      </w:r>
      <w:r w:rsidR="006E2368" w:rsidRPr="00EB4F91">
        <w:rPr>
          <w:rFonts w:ascii="Times New Roman" w:hAnsi="Times New Roman" w:cs="Times New Roman"/>
          <w:kern w:val="28"/>
        </w:rPr>
        <w:t>Приозерского</w:t>
      </w:r>
      <w:r w:rsidR="009B5B23" w:rsidRPr="00EB4F91">
        <w:rPr>
          <w:rFonts w:ascii="Times New Roman" w:hAnsi="Times New Roman" w:cs="Times New Roman"/>
          <w:kern w:val="28"/>
        </w:rPr>
        <w:t xml:space="preserve"> </w:t>
      </w:r>
      <w:r w:rsidRPr="00EB4F91">
        <w:rPr>
          <w:rFonts w:ascii="Times New Roman" w:hAnsi="Times New Roman" w:cs="Times New Roman"/>
          <w:kern w:val="28"/>
        </w:rPr>
        <w:t>муниципального района.</w:t>
      </w:r>
    </w:p>
    <w:p w:rsidR="00CB4142" w:rsidRPr="00EB4F91" w:rsidRDefault="00CB4142" w:rsidP="00A454E9">
      <w:pPr>
        <w:pStyle w:val="20"/>
        <w:jc w:val="both"/>
        <w:rPr>
          <w:rFonts w:ascii="Times New Roman" w:hAnsi="Times New Roman"/>
          <w:i w:val="0"/>
          <w:iCs w:val="0"/>
          <w:kern w:val="28"/>
        </w:rPr>
      </w:pPr>
      <w:bookmarkStart w:id="128" w:name="_Toc343864802"/>
      <w:r w:rsidRPr="00EB4F91">
        <w:rPr>
          <w:rFonts w:ascii="Times New Roman" w:hAnsi="Times New Roman"/>
          <w:i w:val="0"/>
          <w:iCs w:val="0"/>
          <w:kern w:val="28"/>
        </w:rPr>
        <w:t>Глава 6. Положения о регулировании иных вопросов землепользования и застройки</w:t>
      </w:r>
      <w:bookmarkEnd w:id="128"/>
    </w:p>
    <w:p w:rsidR="004624F4" w:rsidRPr="00EB4F91" w:rsidRDefault="004624F4" w:rsidP="004624F4">
      <w:pPr>
        <w:pStyle w:val="3"/>
        <w:spacing w:before="120" w:after="120"/>
        <w:jc w:val="both"/>
        <w:rPr>
          <w:rFonts w:ascii="Times New Roman" w:hAnsi="Times New Roman" w:cs="Times New Roman"/>
          <w:kern w:val="28"/>
          <w:sz w:val="22"/>
          <w:szCs w:val="22"/>
        </w:rPr>
      </w:pPr>
      <w:bookmarkStart w:id="129" w:name="_Toc343864803"/>
      <w:r w:rsidRPr="00EB4F91">
        <w:rPr>
          <w:rFonts w:ascii="Times New Roman" w:hAnsi="Times New Roman" w:cs="Times New Roman"/>
          <w:kern w:val="28"/>
          <w:sz w:val="22"/>
          <w:szCs w:val="22"/>
        </w:rPr>
        <w:t xml:space="preserve">Статья </w:t>
      </w:r>
      <w:r w:rsidR="00A84D68" w:rsidRPr="00EB4F91">
        <w:rPr>
          <w:rFonts w:ascii="Times New Roman" w:hAnsi="Times New Roman" w:cs="Times New Roman"/>
          <w:kern w:val="28"/>
          <w:sz w:val="22"/>
          <w:szCs w:val="22"/>
        </w:rPr>
        <w:t>40</w:t>
      </w:r>
      <w:r w:rsidRPr="00EB4F91">
        <w:rPr>
          <w:rFonts w:ascii="Times New Roman" w:hAnsi="Times New Roman" w:cs="Times New Roman"/>
          <w:kern w:val="28"/>
          <w:sz w:val="22"/>
          <w:szCs w:val="22"/>
        </w:rPr>
        <w:t xml:space="preserve">. Осуществление </w:t>
      </w:r>
      <w:proofErr w:type="gramStart"/>
      <w:r w:rsidRPr="00EB4F91">
        <w:rPr>
          <w:rFonts w:ascii="Times New Roman" w:hAnsi="Times New Roman" w:cs="Times New Roman"/>
          <w:kern w:val="28"/>
          <w:sz w:val="22"/>
          <w:szCs w:val="22"/>
        </w:rPr>
        <w:t>контроля за</w:t>
      </w:r>
      <w:proofErr w:type="gramEnd"/>
      <w:r w:rsidRPr="00EB4F91">
        <w:rPr>
          <w:rFonts w:ascii="Times New Roman" w:hAnsi="Times New Roman" w:cs="Times New Roman"/>
          <w:kern w:val="28"/>
          <w:sz w:val="22"/>
          <w:szCs w:val="22"/>
        </w:rPr>
        <w:t xml:space="preserve"> использованием и изменениями земельных участков и иных объектов недвижимости, субъекты контроля</w:t>
      </w:r>
      <w:bookmarkEnd w:id="129"/>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1. Основаниями для осуществления </w:t>
      </w:r>
      <w:proofErr w:type="gramStart"/>
      <w:r w:rsidRPr="00EB4F91">
        <w:rPr>
          <w:rFonts w:ascii="Times New Roman" w:hAnsi="Times New Roman" w:cs="Times New Roman"/>
        </w:rPr>
        <w:t>контроля за</w:t>
      </w:r>
      <w:proofErr w:type="gramEnd"/>
      <w:r w:rsidRPr="00EB4F91">
        <w:rPr>
          <w:rFonts w:ascii="Times New Roman" w:hAnsi="Times New Roman" w:cs="Times New Roman"/>
        </w:rPr>
        <w:t xml:space="preserve"> использованием и строительными преобразованиями объектов недвижимости являются:</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настоящие Правила в части характеристик территориальных зон, выделенных на Карте градостроительного зонирования, видов и параметров разрешенного использования и допустимых строительных изменений недвижимости, характеристик зон ограничений по требованиям охраны памятников истории и культуры, по экологическим, санитарно-гигиеническим и иным требованиям, а также процедур производства строительных изменений недвижимости;</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обязательные нормативы и стандарты безопасности жизни и здоровья людей, охраны природной и культурно-исторической среды, содержащиеся в строительных нормах и правилах, иных нормативных правовых актах и документах;</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утвержденные проекты планировки и застройки, проекты межевания территорий, иные документы - в части установленных красных линий, существующих и проектируемых границ земельных участков, обязательных требований к разработке, согласованию и экспертизе проектной документации.</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2. </w:t>
      </w:r>
      <w:proofErr w:type="gramStart"/>
      <w:r w:rsidRPr="00EB4F91">
        <w:rPr>
          <w:rFonts w:ascii="Times New Roman" w:hAnsi="Times New Roman" w:cs="Times New Roman"/>
        </w:rPr>
        <w:t>Контроль за</w:t>
      </w:r>
      <w:proofErr w:type="gramEnd"/>
      <w:r w:rsidRPr="00EB4F91">
        <w:rPr>
          <w:rFonts w:ascii="Times New Roman" w:hAnsi="Times New Roman" w:cs="Times New Roman"/>
        </w:rPr>
        <w:t xml:space="preserve"> использованием и строительными преобразованиями объектов недвижимости в соответствии с законодательством Российской Федерации и Ленинградской области осуществляют:</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Комиссия по землепользованию и застройке - в части проверки строительных намерений владельцев недвижимости и предоставления специальных зональных согласований для видов использования недвижимости, особо поименованных в списках Правил; проверки вновь построенных/реконструированных объектов на соответствие установленным градостроительным регламентам использования земельных участков, иным обязательным требованиям, а также предоставления разрешения на эксплуатацию объектов;</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орган </w:t>
      </w:r>
      <w:r w:rsidR="006E2368" w:rsidRPr="00EB4F91">
        <w:rPr>
          <w:rFonts w:ascii="Times New Roman" w:hAnsi="Times New Roman" w:cs="Times New Roman"/>
        </w:rPr>
        <w:t>а</w:t>
      </w:r>
      <w:r w:rsidRPr="00EB4F91">
        <w:rPr>
          <w:rFonts w:ascii="Times New Roman" w:hAnsi="Times New Roman" w:cs="Times New Roman"/>
        </w:rPr>
        <w:t>дминистрации поселения, уполномоченный в части градостроительной деятельности - в части проверки строительных намерений владельцев недвижимости на соответствие настоящим Правилам, предоставления общих зональных согласований, оформления и переоформления разрешений на строительство;</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областной и </w:t>
      </w:r>
      <w:proofErr w:type="gramStart"/>
      <w:r w:rsidRPr="00EB4F91">
        <w:rPr>
          <w:rFonts w:ascii="Times New Roman" w:hAnsi="Times New Roman" w:cs="Times New Roman"/>
        </w:rPr>
        <w:t>муниципальный</w:t>
      </w:r>
      <w:proofErr w:type="gramEnd"/>
      <w:r w:rsidRPr="00EB4F91">
        <w:rPr>
          <w:rFonts w:ascii="Times New Roman" w:hAnsi="Times New Roman" w:cs="Times New Roman"/>
        </w:rPr>
        <w:t xml:space="preserve"> органы по архитектуре и градостроительству во взаимодействии с органами по землеустройству, охране окружающей среды, рациональному использованию природных ресурсов, санитарно-эпидемиологическому надзору, другими органами государственного контроля и надзора - в части использования и охраны земель;</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орган государственного архитектурно-строительного надзора - в части проверки соответствия выполнения строительных работ проектной документации, государственным нормам и стандартам, иным обязательным требованиям и предоставления разрешений на выполнение строительно-монтажных работ, а также в части инспектирования объектов в процессе строительства;</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областной орган по охране и использованию памятников истории и культуры - в части проверки строительных намерений владельцев недвижимости на соответствие требованиям охраны памятников истории и культуры;</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территориальный орган областного органа по санитарно-эпидемиологическому надзору в части соблюдения владельцами недвижимости санитарного законодательства;</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территориальный орган областного органа по охране природы - в части проверки строительных намерений владельцев недвижимости на соответствие требованиям экологии и охраны природы.</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Иные органы государственного контроля и надзора осуществляют контроль и надзор в соответствии с законодательством самостоятельно и/или в составе Комиссии по землепользованию и застройке.</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2. Контроль осуществляется в отношении владельцев недвижимости или их доверенных лиц (подрядчиков, застройщиков), которые обладают правами использования объектов недвижимости, подготовки и осуществления строительных намерений.</w:t>
      </w:r>
    </w:p>
    <w:p w:rsidR="004624F4" w:rsidRPr="00EB4F91" w:rsidRDefault="004624F4" w:rsidP="004624F4">
      <w:pPr>
        <w:pStyle w:val="3"/>
        <w:spacing w:before="120" w:after="120"/>
        <w:jc w:val="both"/>
        <w:rPr>
          <w:rFonts w:ascii="Times New Roman" w:hAnsi="Times New Roman" w:cs="Times New Roman"/>
          <w:kern w:val="28"/>
          <w:sz w:val="22"/>
          <w:szCs w:val="22"/>
        </w:rPr>
      </w:pPr>
      <w:bookmarkStart w:id="130" w:name="_Toc343864804"/>
      <w:r w:rsidRPr="00EB4F91">
        <w:rPr>
          <w:rFonts w:ascii="Times New Roman" w:hAnsi="Times New Roman" w:cs="Times New Roman"/>
          <w:kern w:val="28"/>
          <w:sz w:val="22"/>
          <w:szCs w:val="22"/>
        </w:rPr>
        <w:t xml:space="preserve">Статья </w:t>
      </w:r>
      <w:r w:rsidR="00A84D68" w:rsidRPr="00EB4F91">
        <w:rPr>
          <w:rFonts w:ascii="Times New Roman" w:hAnsi="Times New Roman" w:cs="Times New Roman"/>
          <w:kern w:val="28"/>
          <w:sz w:val="22"/>
          <w:szCs w:val="22"/>
        </w:rPr>
        <w:t>41</w:t>
      </w:r>
      <w:r w:rsidRPr="00EB4F91">
        <w:rPr>
          <w:rFonts w:ascii="Times New Roman" w:hAnsi="Times New Roman" w:cs="Times New Roman"/>
          <w:kern w:val="28"/>
          <w:sz w:val="22"/>
          <w:szCs w:val="22"/>
        </w:rPr>
        <w:t>. Виды контроля изменений объектов недвижимости</w:t>
      </w:r>
      <w:bookmarkEnd w:id="130"/>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Контроль за</w:t>
      </w:r>
      <w:proofErr w:type="gramEnd"/>
      <w:r w:rsidRPr="00EB4F91">
        <w:rPr>
          <w:rFonts w:ascii="Times New Roman" w:hAnsi="Times New Roman" w:cs="Times New Roman"/>
        </w:rPr>
        <w:t xml:space="preserve"> использованием и строительными преобразованиями недвижимости проводится в виде:</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обследований земельных участков, зданий и сооружений, других существующих и находящихся в стадии строительства, реконструкции и благоустройства объектов недвижимости, независимо от форм собственности, а также земельных участков, занятых объектами обороны, иными специальными объектами (с учетом установленного режима их посещения) - в целях проведения государственного </w:t>
      </w:r>
      <w:proofErr w:type="gramStart"/>
      <w:r w:rsidRPr="00EB4F91">
        <w:rPr>
          <w:rFonts w:ascii="Times New Roman" w:hAnsi="Times New Roman" w:cs="Times New Roman"/>
        </w:rPr>
        <w:t>контроля за</w:t>
      </w:r>
      <w:proofErr w:type="gramEnd"/>
      <w:r w:rsidRPr="00EB4F91">
        <w:rPr>
          <w:rFonts w:ascii="Times New Roman" w:hAnsi="Times New Roman" w:cs="Times New Roman"/>
        </w:rPr>
        <w:t xml:space="preserve"> использованием и охраной земель;</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проверок намерений владельцев по строительному изменению объектов недвижимости (предоставляемых в форме схем застройки участков) в части соответствия Части </w:t>
      </w:r>
      <w:r w:rsidRPr="00EB4F91">
        <w:rPr>
          <w:rFonts w:ascii="Times New Roman" w:hAnsi="Times New Roman" w:cs="Times New Roman"/>
          <w:lang w:val="en-US"/>
        </w:rPr>
        <w:t>III</w:t>
      </w:r>
      <w:r w:rsidRPr="00EB4F91">
        <w:rPr>
          <w:rFonts w:ascii="Times New Roman" w:hAnsi="Times New Roman" w:cs="Times New Roman"/>
        </w:rPr>
        <w:t xml:space="preserve"> настоящих Правил с предоставлением общего зонального согласования или специального зонального согласования - в случаях установления факта указанного соответствия;</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проверок проектной документации на соответствие государственным строительным нормам и правилам, иным обязательным стандартам и требованиям - при выдаче разрешения на строительство и разрешения на выполнение строительно-монтажных работ;</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инспекций в процессе производства строительных работ, осуществления приемки законченных строительством объектов в эксплуатацию с целью выявления несоответствия вновь построенных (реконструируемых) объектов недвижимости согласованной и утвержденной проектной документации.</w:t>
      </w:r>
    </w:p>
    <w:p w:rsidR="00CB4142" w:rsidRPr="00EB4F91" w:rsidRDefault="00CB4142" w:rsidP="00A454E9">
      <w:pPr>
        <w:pStyle w:val="3"/>
        <w:spacing w:before="120" w:after="120"/>
        <w:jc w:val="both"/>
        <w:rPr>
          <w:rFonts w:ascii="Times New Roman" w:hAnsi="Times New Roman" w:cs="Times New Roman"/>
          <w:kern w:val="28"/>
          <w:sz w:val="22"/>
          <w:szCs w:val="22"/>
        </w:rPr>
      </w:pPr>
      <w:bookmarkStart w:id="131" w:name="_Toc343864805"/>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Подготовка и утверждение документации по планировке территории</w:t>
      </w:r>
      <w:bookmarkEnd w:id="131"/>
    </w:p>
    <w:p w:rsidR="009145C3"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bookmarkStart w:id="132" w:name="p1032"/>
      <w:bookmarkEnd w:id="132"/>
      <w:r w:rsidR="009145C3" w:rsidRPr="00EB4F91">
        <w:rPr>
          <w:rFonts w:ascii="Times New Roman" w:hAnsi="Times New Roman" w:cs="Times New Roman"/>
          <w:kern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Ленинградской области, органами местного самоуправления </w:t>
      </w:r>
      <w:r w:rsidR="006E2368" w:rsidRPr="00EB4F91">
        <w:rPr>
          <w:rFonts w:ascii="Times New Roman" w:hAnsi="Times New Roman" w:cs="Times New Roman"/>
          <w:kern w:val="28"/>
        </w:rPr>
        <w:t>Приозерского</w:t>
      </w:r>
      <w:r w:rsidR="009145C3" w:rsidRPr="00EB4F91">
        <w:rPr>
          <w:rFonts w:ascii="Times New Roman" w:hAnsi="Times New Roman" w:cs="Times New Roman"/>
          <w:kern w:val="28"/>
        </w:rPr>
        <w:t xml:space="preserve"> муниципального района, органам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EB4F91">
        <w:rPr>
          <w:rFonts w:ascii="Times New Roman" w:hAnsi="Times New Roman" w:cs="Times New Roman"/>
          <w:kern w:val="28"/>
        </w:rPr>
        <w:t>.</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w:t>
      </w:r>
      <w:r w:rsidR="00BB2DC6" w:rsidRPr="00EB4F91">
        <w:rPr>
          <w:rFonts w:ascii="Times New Roman" w:hAnsi="Times New Roman" w:cs="Times New Roman"/>
          <w:kern w:val="28"/>
        </w:rPr>
        <w:t xml:space="preserve">линейных </w:t>
      </w:r>
      <w:r w:rsidRPr="00EB4F91">
        <w:rPr>
          <w:rFonts w:ascii="Times New Roman" w:hAnsi="Times New Roman" w:cs="Times New Roman"/>
          <w:kern w:val="28"/>
        </w:rPr>
        <w:t>объектов федерального значения.</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3" w:name="p1033"/>
      <w:bookmarkEnd w:id="133"/>
      <w:r w:rsidRPr="00EB4F91">
        <w:rPr>
          <w:rFonts w:ascii="Times New Roman" w:hAnsi="Times New Roman" w:cs="Times New Roman"/>
          <w:kern w:val="28"/>
        </w:rPr>
        <w:t xml:space="preserve">3. Органы исполнительной власти </w:t>
      </w:r>
      <w:r w:rsidR="00C70AE6" w:rsidRPr="00EB4F91">
        <w:rPr>
          <w:rFonts w:ascii="Times New Roman" w:hAnsi="Times New Roman" w:cs="Times New Roman"/>
          <w:kern w:val="28"/>
        </w:rPr>
        <w:t>Ленинградской области</w:t>
      </w:r>
      <w:r w:rsidRPr="00EB4F91">
        <w:rPr>
          <w:rFonts w:ascii="Times New Roman" w:hAnsi="Times New Roman" w:cs="Times New Roman"/>
          <w:kern w:val="28"/>
        </w:rPr>
        <w:t xml:space="preserve"> обеспечивают подготовку документации по планировке территории на основании документов территориального планирования </w:t>
      </w:r>
      <w:r w:rsidR="00BB2DC6" w:rsidRPr="00EB4F91">
        <w:rPr>
          <w:rFonts w:ascii="Times New Roman" w:hAnsi="Times New Roman" w:cs="Times New Roman"/>
          <w:kern w:val="28"/>
        </w:rPr>
        <w:t>Ленинградской области</w:t>
      </w:r>
      <w:r w:rsidRPr="00EB4F91">
        <w:rPr>
          <w:rFonts w:ascii="Times New Roman" w:hAnsi="Times New Roman" w:cs="Times New Roman"/>
          <w:kern w:val="28"/>
        </w:rPr>
        <w:t>, если такими документами предусмотрено размещение</w:t>
      </w:r>
      <w:r w:rsidR="00BB2DC6" w:rsidRPr="00EB4F91">
        <w:rPr>
          <w:rFonts w:ascii="Times New Roman" w:hAnsi="Times New Roman" w:cs="Times New Roman"/>
          <w:kern w:val="28"/>
        </w:rPr>
        <w:t xml:space="preserve"> линейных</w:t>
      </w:r>
      <w:r w:rsidRPr="00EB4F91">
        <w:rPr>
          <w:rFonts w:ascii="Times New Roman" w:hAnsi="Times New Roman" w:cs="Times New Roman"/>
          <w:kern w:val="28"/>
        </w:rPr>
        <w:t xml:space="preserve"> объектов регионального значения.</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4" w:name="p1034"/>
      <w:bookmarkEnd w:id="134"/>
      <w:r w:rsidRPr="00EB4F91">
        <w:rPr>
          <w:rFonts w:ascii="Times New Roman" w:hAnsi="Times New Roman" w:cs="Times New Roman"/>
          <w:kern w:val="28"/>
        </w:rPr>
        <w:t xml:space="preserve">4. Органы местного самоуправления </w:t>
      </w:r>
      <w:r w:rsidR="006E2368" w:rsidRPr="00EB4F91">
        <w:rPr>
          <w:rFonts w:ascii="Times New Roman" w:hAnsi="Times New Roman" w:cs="Times New Roman"/>
          <w:kern w:val="28"/>
        </w:rPr>
        <w:t>Приозерского</w:t>
      </w:r>
      <w:r w:rsidR="00C70AE6" w:rsidRPr="00EB4F91">
        <w:rPr>
          <w:rFonts w:ascii="Times New Roman" w:hAnsi="Times New Roman" w:cs="Times New Roman"/>
          <w:kern w:val="28"/>
        </w:rPr>
        <w:t xml:space="preserve"> муниципального района </w:t>
      </w:r>
      <w:r w:rsidRPr="00EB4F91">
        <w:rPr>
          <w:rFonts w:ascii="Times New Roman" w:hAnsi="Times New Roman" w:cs="Times New Roman"/>
          <w:kern w:val="28"/>
        </w:rPr>
        <w:t>обеспечивают подготовку документации по планировке территории на основании документов территориального планирования</w:t>
      </w:r>
      <w:r w:rsidR="009145C3" w:rsidRPr="00EB4F91">
        <w:rPr>
          <w:rFonts w:ascii="Times New Roman" w:hAnsi="Times New Roman" w:cs="Times New Roman"/>
          <w:kern w:val="28"/>
        </w:rPr>
        <w:t xml:space="preserve">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если такими документами предусмотрено размещение</w:t>
      </w:r>
      <w:r w:rsidR="00BB2DC6" w:rsidRPr="00EB4F91">
        <w:rPr>
          <w:rFonts w:ascii="Times New Roman" w:hAnsi="Times New Roman" w:cs="Times New Roman"/>
          <w:kern w:val="28"/>
        </w:rPr>
        <w:t xml:space="preserve"> линейных</w:t>
      </w:r>
      <w:r w:rsidRPr="00EB4F91">
        <w:rPr>
          <w:rFonts w:ascii="Times New Roman" w:hAnsi="Times New Roman" w:cs="Times New Roman"/>
          <w:kern w:val="28"/>
        </w:rPr>
        <w:t xml:space="preserve">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5" w:name="p1035"/>
      <w:bookmarkEnd w:id="135"/>
      <w:r w:rsidRPr="00EB4F91">
        <w:rPr>
          <w:rFonts w:ascii="Times New Roman" w:hAnsi="Times New Roman" w:cs="Times New Roman"/>
          <w:kern w:val="28"/>
        </w:rPr>
        <w:t>5. Органы местного самоуправления</w:t>
      </w:r>
      <w:r w:rsidR="009145C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обеспечивают подготовку документации по план</w:t>
      </w:r>
      <w:r w:rsidR="00BB2DC6" w:rsidRPr="00EB4F91">
        <w:rPr>
          <w:rFonts w:ascii="Times New Roman" w:hAnsi="Times New Roman" w:cs="Times New Roman"/>
          <w:kern w:val="28"/>
        </w:rPr>
        <w:t>ировке территории на основании Г</w:t>
      </w:r>
      <w:r w:rsidRPr="00EB4F91">
        <w:rPr>
          <w:rFonts w:ascii="Times New Roman" w:hAnsi="Times New Roman" w:cs="Times New Roman"/>
          <w:kern w:val="28"/>
        </w:rPr>
        <w:t>енерального плана</w:t>
      </w:r>
      <w:r w:rsidR="009145C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EB4F91">
        <w:rPr>
          <w:rFonts w:ascii="Times New Roman" w:hAnsi="Times New Roman" w:cs="Times New Roman"/>
          <w:kern w:val="28"/>
        </w:rPr>
        <w:t xml:space="preserve">, </w:t>
      </w:r>
      <w:r w:rsidRPr="00EB4F91">
        <w:rPr>
          <w:rFonts w:ascii="Times New Roman" w:hAnsi="Times New Roman" w:cs="Times New Roman"/>
          <w:kern w:val="28"/>
        </w:rPr>
        <w:t>правил землепользования и застройки.</w:t>
      </w:r>
    </w:p>
    <w:p w:rsidR="00BB2DC6" w:rsidRPr="00EB4F91" w:rsidRDefault="00BB2DC6" w:rsidP="00BB2DC6">
      <w:pPr>
        <w:spacing w:after="0" w:line="240" w:lineRule="auto"/>
        <w:jc w:val="both"/>
        <w:rPr>
          <w:rFonts w:ascii="Times New Roman" w:hAnsi="Times New Roman" w:cs="Times New Roman"/>
        </w:rPr>
      </w:pPr>
      <w:proofErr w:type="gramStart"/>
      <w:r w:rsidRPr="00EB4F91">
        <w:rPr>
          <w:rFonts w:ascii="Times New Roman" w:hAnsi="Times New Roman" w:cs="Times New Roman"/>
        </w:rPr>
        <w:t xml:space="preserve">Уполномоченные федеральные органы исполнительной власти, органы исполнительной власти </w:t>
      </w:r>
      <w:r w:rsidR="001162AB" w:rsidRPr="00EB4F91">
        <w:rPr>
          <w:rFonts w:ascii="Times New Roman" w:hAnsi="Times New Roman" w:cs="Times New Roman"/>
        </w:rPr>
        <w:t>Ленинградской области</w:t>
      </w:r>
      <w:r w:rsidRPr="00EB4F91">
        <w:rPr>
          <w:rFonts w:ascii="Times New Roman" w:hAnsi="Times New Roman" w:cs="Times New Roman"/>
        </w:rPr>
        <w:t>, органы местного самоуправления</w:t>
      </w:r>
      <w:r w:rsidR="001162AB" w:rsidRPr="00EB4F91">
        <w:rPr>
          <w:rFonts w:ascii="Times New Roman" w:hAnsi="Times New Roman" w:cs="Times New Roman"/>
        </w:rPr>
        <w:t xml:space="preserve">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 при наличии согласия органов местного самоуправления</w:t>
      </w:r>
      <w:r w:rsidR="001162AB"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 xml:space="preserve">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001162AB" w:rsidRPr="00EB4F91">
        <w:rPr>
          <w:rFonts w:ascii="Times New Roman" w:hAnsi="Times New Roman" w:cs="Times New Roman"/>
        </w:rPr>
        <w:t>Ленинградской области</w:t>
      </w:r>
      <w:r w:rsidRPr="00EB4F91">
        <w:rPr>
          <w:rFonts w:ascii="Times New Roman" w:hAnsi="Times New Roman" w:cs="Times New Roman"/>
        </w:rPr>
        <w:t>, документами территориального планирования</w:t>
      </w:r>
      <w:r w:rsidR="001162AB" w:rsidRPr="00EB4F91">
        <w:rPr>
          <w:rFonts w:ascii="Times New Roman" w:hAnsi="Times New Roman" w:cs="Times New Roman"/>
        </w:rPr>
        <w:t xml:space="preserve"> </w:t>
      </w:r>
      <w:r w:rsidR="006E2368" w:rsidRPr="00EB4F91">
        <w:rPr>
          <w:rFonts w:ascii="Times New Roman" w:hAnsi="Times New Roman" w:cs="Times New Roman"/>
        </w:rPr>
        <w:t>Приозерского</w:t>
      </w:r>
      <w:proofErr w:type="gramEnd"/>
      <w:r w:rsidRPr="00EB4F91">
        <w:rPr>
          <w:rFonts w:ascii="Times New Roman" w:hAnsi="Times New Roman" w:cs="Times New Roman"/>
        </w:rPr>
        <w:t xml:space="preserve">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6" w:name="p1039"/>
      <w:bookmarkEnd w:id="136"/>
      <w:r w:rsidRPr="00EB4F91">
        <w:rPr>
          <w:rFonts w:ascii="Times New Roman" w:hAnsi="Times New Roman" w:cs="Times New Roman"/>
          <w:kern w:val="28"/>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EB4F91">
        <w:rPr>
          <w:rFonts w:ascii="Times New Roman" w:hAnsi="Times New Roman" w:cs="Times New Roman"/>
          <w:kern w:val="28"/>
        </w:rPr>
        <w:t>случаев подготовки проектов межевания застроенных территорий</w:t>
      </w:r>
      <w:proofErr w:type="gramEnd"/>
      <w:r w:rsidRPr="00EB4F91">
        <w:rPr>
          <w:rFonts w:ascii="Times New Roman" w:hAnsi="Times New Roman" w:cs="Times New Roman"/>
          <w:kern w:val="28"/>
        </w:rPr>
        <w:t xml:space="preserve"> и градостроительных планов земельных участков по заявлениям физических или юридических лиц.</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7" w:name="p1040"/>
      <w:bookmarkEnd w:id="137"/>
      <w:r w:rsidRPr="00EB4F91">
        <w:rPr>
          <w:rFonts w:ascii="Times New Roman" w:hAnsi="Times New Roman" w:cs="Times New Roman"/>
          <w:kern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9145C3" w:rsidRPr="00EB4F91">
        <w:rPr>
          <w:rFonts w:ascii="Times New Roman" w:hAnsi="Times New Roman" w:cs="Times New Roman"/>
          <w:kern w:val="28"/>
        </w:rPr>
        <w:t>Ленинградской области</w:t>
      </w:r>
      <w:r w:rsidRPr="00EB4F91">
        <w:rPr>
          <w:rFonts w:ascii="Times New Roman" w:hAnsi="Times New Roman" w:cs="Times New Roman"/>
          <w:kern w:val="28"/>
        </w:rPr>
        <w:t xml:space="preserve">, орган местного самоуправления </w:t>
      </w:r>
      <w:r w:rsidR="006E2368" w:rsidRPr="00EB4F91">
        <w:rPr>
          <w:rFonts w:ascii="Times New Roman" w:hAnsi="Times New Roman" w:cs="Times New Roman"/>
          <w:kern w:val="28"/>
        </w:rPr>
        <w:t>Приозерского</w:t>
      </w:r>
      <w:r w:rsidR="009145C3" w:rsidRPr="00EB4F91">
        <w:rPr>
          <w:rFonts w:ascii="Times New Roman" w:hAnsi="Times New Roman" w:cs="Times New Roman"/>
          <w:kern w:val="28"/>
        </w:rPr>
        <w:t xml:space="preserve"> </w:t>
      </w:r>
      <w:r w:rsidRPr="00EB4F91">
        <w:rPr>
          <w:rFonts w:ascii="Times New Roman" w:hAnsi="Times New Roman" w:cs="Times New Roman"/>
          <w:kern w:val="28"/>
        </w:rPr>
        <w:t>муниципального района в течение десяти дней со дня принятия такого решения направляют уведомление о пр</w:t>
      </w:r>
      <w:r w:rsidR="009145C3" w:rsidRPr="00EB4F91">
        <w:rPr>
          <w:rFonts w:ascii="Times New Roman" w:hAnsi="Times New Roman" w:cs="Times New Roman"/>
          <w:kern w:val="28"/>
        </w:rPr>
        <w:t xml:space="preserve">инятом решении главе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применительно к </w:t>
      </w:r>
      <w:proofErr w:type="gramStart"/>
      <w:r w:rsidRPr="00EB4F91">
        <w:rPr>
          <w:rFonts w:ascii="Times New Roman" w:hAnsi="Times New Roman" w:cs="Times New Roman"/>
          <w:kern w:val="28"/>
        </w:rPr>
        <w:t>территориям</w:t>
      </w:r>
      <w:proofErr w:type="gramEnd"/>
      <w:r w:rsidRPr="00EB4F91">
        <w:rPr>
          <w:rFonts w:ascii="Times New Roman" w:hAnsi="Times New Roman" w:cs="Times New Roman"/>
          <w:kern w:val="28"/>
        </w:rPr>
        <w:t xml:space="preserve"> которых принято такое решение.</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8" w:name="p1041"/>
      <w:bookmarkEnd w:id="138"/>
      <w:r w:rsidRPr="00EB4F91">
        <w:rPr>
          <w:rFonts w:ascii="Times New Roman" w:hAnsi="Times New Roman" w:cs="Times New Roman"/>
          <w:kern w:val="28"/>
        </w:rPr>
        <w:t xml:space="preserve">8. </w:t>
      </w:r>
      <w:proofErr w:type="gramStart"/>
      <w:r w:rsidRPr="00EB4F91">
        <w:rPr>
          <w:rFonts w:ascii="Times New Roman" w:hAnsi="Times New Roman" w:cs="Times New Roman"/>
          <w:kern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w:t>
      </w:r>
      <w:r w:rsidR="009145C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w:t>
      </w:r>
      <w:proofErr w:type="gramEnd"/>
      <w:r w:rsidRPr="00EB4F91">
        <w:rPr>
          <w:rFonts w:ascii="Times New Roman" w:hAnsi="Times New Roman" w:cs="Times New Roman"/>
          <w:kern w:val="28"/>
        </w:rPr>
        <w:t xml:space="preserve"> исключением случая, указанного в </w:t>
      </w:r>
      <w:hyperlink r:id="rId18" w:anchor="p1044" w:tooltip="Текущий документ" w:history="1">
        <w:r w:rsidRPr="00EB4F91">
          <w:rPr>
            <w:rFonts w:ascii="Times New Roman" w:hAnsi="Times New Roman" w:cs="Times New Roman"/>
            <w:kern w:val="28"/>
          </w:rPr>
          <w:t>части 8.1</w:t>
        </w:r>
      </w:hyperlink>
      <w:r w:rsidRPr="00EB4F91">
        <w:rPr>
          <w:rFonts w:ascii="Times New Roman" w:hAnsi="Times New Roman" w:cs="Times New Roman"/>
          <w:kern w:val="28"/>
        </w:rPr>
        <w:t> настоящей статьи.</w:t>
      </w:r>
      <w:r w:rsidR="001162AB" w:rsidRPr="00EB4F91">
        <w:rPr>
          <w:rFonts w:ascii="Times New Roman" w:hAnsi="Times New Roman" w:cs="Times New Roman"/>
          <w:kern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ли юридическими лицами за счет их средств.</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9" w:name="p1042"/>
      <w:bookmarkStart w:id="140" w:name="p1044"/>
      <w:bookmarkEnd w:id="139"/>
      <w:bookmarkEnd w:id="140"/>
      <w:r w:rsidRPr="00EB4F91">
        <w:rPr>
          <w:rFonts w:ascii="Times New Roman" w:hAnsi="Times New Roman" w:cs="Times New Roman"/>
          <w:kern w:val="28"/>
        </w:rPr>
        <w:t>8.1.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1" w:name="p1045"/>
      <w:bookmarkStart w:id="142" w:name="p1046"/>
      <w:bookmarkEnd w:id="141"/>
      <w:bookmarkEnd w:id="142"/>
      <w:r w:rsidRPr="00EB4F91">
        <w:rPr>
          <w:rFonts w:ascii="Times New Roman" w:hAnsi="Times New Roman" w:cs="Times New Roman"/>
          <w:kern w:val="28"/>
        </w:rPr>
        <w:t xml:space="preserve">9. </w:t>
      </w:r>
      <w:proofErr w:type="gramStart"/>
      <w:r w:rsidRPr="00EB4F91">
        <w:rPr>
          <w:rFonts w:ascii="Times New Roman" w:hAnsi="Times New Roman" w:cs="Times New Roman"/>
          <w:kern w:val="28"/>
        </w:rPr>
        <w:t xml:space="preserve">В случае поступления в уполномоченные федеральные органы исполнительной власти, органы исполнительной власти </w:t>
      </w:r>
      <w:r w:rsidR="009145C3" w:rsidRPr="00EB4F91">
        <w:rPr>
          <w:rFonts w:ascii="Times New Roman" w:hAnsi="Times New Roman" w:cs="Times New Roman"/>
          <w:kern w:val="28"/>
        </w:rPr>
        <w:t xml:space="preserve">Ленинградской области, </w:t>
      </w:r>
      <w:r w:rsidRPr="00EB4F91">
        <w:rPr>
          <w:rFonts w:ascii="Times New Roman" w:hAnsi="Times New Roman" w:cs="Times New Roman"/>
          <w:kern w:val="28"/>
        </w:rPr>
        <w:t>органы местного самоуправления</w:t>
      </w:r>
      <w:r w:rsidR="009145C3" w:rsidRPr="00EB4F91">
        <w:rPr>
          <w:rFonts w:ascii="Times New Roman" w:hAnsi="Times New Roman" w:cs="Times New Roman"/>
          <w:kern w:val="28"/>
        </w:rPr>
        <w:t xml:space="preserve"> </w:t>
      </w:r>
      <w:r w:rsidR="006E2368" w:rsidRPr="00EB4F91">
        <w:rPr>
          <w:rFonts w:ascii="Times New Roman" w:hAnsi="Times New Roman" w:cs="Times New Roman"/>
          <w:kern w:val="28"/>
        </w:rPr>
        <w:t>Приозерского</w:t>
      </w:r>
      <w:r w:rsidR="004361C1" w:rsidRPr="00EB4F91">
        <w:rPr>
          <w:rFonts w:ascii="Times New Roman" w:hAnsi="Times New Roman" w:cs="Times New Roman"/>
          <w:kern w:val="28"/>
        </w:rPr>
        <w:t xml:space="preserve"> </w:t>
      </w:r>
      <w:r w:rsidR="009145C3" w:rsidRPr="00EB4F91">
        <w:rPr>
          <w:rFonts w:ascii="Times New Roman" w:hAnsi="Times New Roman" w:cs="Times New Roman"/>
          <w:kern w:val="28"/>
        </w:rPr>
        <w:t xml:space="preserve">муниципального района или орган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EB4F91">
        <w:rPr>
          <w:rFonts w:ascii="Times New Roman" w:hAnsi="Times New Roman" w:cs="Times New Roman"/>
          <w:kern w:val="28"/>
        </w:rPr>
        <w:t xml:space="preserve">, </w:t>
      </w:r>
      <w:r w:rsidRPr="00EB4F91">
        <w:rPr>
          <w:rFonts w:ascii="Times New Roman" w:hAnsi="Times New Roman" w:cs="Times New Roman"/>
          <w:kern w:val="28"/>
        </w:rPr>
        <w:t>предусмотренные </w:t>
      </w:r>
      <w:hyperlink r:id="rId19" w:anchor="p1031" w:tooltip="Текущий документ" w:history="1">
        <w:r w:rsidRPr="00EB4F91">
          <w:rPr>
            <w:rFonts w:ascii="Times New Roman" w:hAnsi="Times New Roman" w:cs="Times New Roman"/>
            <w:kern w:val="28"/>
          </w:rPr>
          <w:t>частью 1</w:t>
        </w:r>
      </w:hyperlink>
      <w:r w:rsidRPr="00EB4F91">
        <w:rPr>
          <w:rFonts w:ascii="Times New Roman" w:hAnsi="Times New Roman" w:cs="Times New Roman"/>
          <w:kern w:val="28"/>
        </w:rPr>
        <w:t> настоящей статьи, заявлений о принятии решений о подготовке документации по планировке территории от лиц, указанных в </w:t>
      </w:r>
      <w:hyperlink r:id="rId20" w:anchor="p1044" w:tooltip="Текущий документ" w:history="1">
        <w:r w:rsidRPr="00EB4F91">
          <w:rPr>
            <w:rFonts w:ascii="Times New Roman" w:hAnsi="Times New Roman" w:cs="Times New Roman"/>
            <w:kern w:val="28"/>
          </w:rPr>
          <w:t>части 8.1</w:t>
        </w:r>
      </w:hyperlink>
      <w:r w:rsidR="009145C3" w:rsidRPr="00EB4F91">
        <w:rPr>
          <w:rFonts w:ascii="Times New Roman" w:hAnsi="Times New Roman" w:cs="Times New Roman"/>
          <w:kern w:val="28"/>
        </w:rPr>
        <w:t xml:space="preserve"> </w:t>
      </w:r>
      <w:r w:rsidRPr="00EB4F91">
        <w:rPr>
          <w:rFonts w:ascii="Times New Roman" w:hAnsi="Times New Roman" w:cs="Times New Roman"/>
          <w:kern w:val="28"/>
        </w:rPr>
        <w:t>настоящей статьи, такие</w:t>
      </w:r>
      <w:proofErr w:type="gramEnd"/>
      <w:r w:rsidRPr="00EB4F91">
        <w:rPr>
          <w:rFonts w:ascii="Times New Roman" w:hAnsi="Times New Roman" w:cs="Times New Roman"/>
          <w:kern w:val="28"/>
        </w:rPr>
        <w:t xml:space="preserve">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bookmarkStart w:id="143" w:name="p1047"/>
      <w:bookmarkEnd w:id="143"/>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4" w:name="p1049"/>
      <w:bookmarkStart w:id="145" w:name="p1051"/>
      <w:bookmarkEnd w:id="144"/>
      <w:bookmarkEnd w:id="145"/>
      <w:r w:rsidRPr="00EB4F91">
        <w:rPr>
          <w:rFonts w:ascii="Times New Roman" w:hAnsi="Times New Roman" w:cs="Times New Roman"/>
          <w:kern w:val="28"/>
        </w:rPr>
        <w:t xml:space="preserve">10. </w:t>
      </w:r>
      <w:proofErr w:type="gramStart"/>
      <w:r w:rsidRPr="00EB4F91">
        <w:rPr>
          <w:rFonts w:ascii="Times New Roman" w:hAnsi="Times New Roman" w:cs="Times New Roman"/>
          <w:kern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w:t>
      </w:r>
      <w:r w:rsidR="001162AB" w:rsidRPr="00EB4F91">
        <w:rPr>
          <w:rFonts w:ascii="Times New Roman" w:hAnsi="Times New Roman" w:cs="Times New Roman"/>
          <w:kern w:val="28"/>
        </w:rPr>
        <w:t xml:space="preserve">нормативов градостроительного проектирования, </w:t>
      </w:r>
      <w:r w:rsidRPr="00EB4F91">
        <w:rPr>
          <w:rFonts w:ascii="Times New Roman" w:hAnsi="Times New Roman" w:cs="Times New Roman"/>
          <w:kern w:val="28"/>
        </w:rPr>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B4F91">
        <w:rPr>
          <w:rFonts w:ascii="Times New Roman" w:hAnsi="Times New Roman" w:cs="Times New Roman"/>
          <w:kern w:val="28"/>
        </w:rPr>
        <w:t xml:space="preserve"> использования территорий.</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6" w:name="p1052"/>
      <w:bookmarkEnd w:id="146"/>
      <w:r w:rsidRPr="00EB4F91">
        <w:rPr>
          <w:rFonts w:ascii="Times New Roman" w:hAnsi="Times New Roman" w:cs="Times New Roman"/>
          <w:kern w:val="28"/>
        </w:rPr>
        <w:t>11.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E21680" w:rsidRPr="00EB4F91">
        <w:rPr>
          <w:rFonts w:ascii="Times New Roman" w:hAnsi="Times New Roman" w:cs="Times New Roman"/>
          <w:kern w:val="28"/>
        </w:rPr>
        <w:t>Ленинградской области</w:t>
      </w:r>
      <w:r w:rsidRPr="00EB4F91">
        <w:rPr>
          <w:rFonts w:ascii="Times New Roman" w:hAnsi="Times New Roman" w:cs="Times New Roman"/>
          <w:kern w:val="28"/>
        </w:rPr>
        <w:t>, органом местного самоуправления</w:t>
      </w:r>
      <w:r w:rsidR="00E21680" w:rsidRPr="00EB4F91">
        <w:rPr>
          <w:rFonts w:ascii="Times New Roman" w:hAnsi="Times New Roman" w:cs="Times New Roman"/>
          <w:kern w:val="28"/>
        </w:rPr>
        <w:t xml:space="preserve"> </w:t>
      </w:r>
      <w:r w:rsidR="0051478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подготовка указанной документации должна осуществляться </w:t>
      </w:r>
      <w:r w:rsidR="001162AB" w:rsidRPr="00EB4F91">
        <w:rPr>
          <w:rFonts w:ascii="Times New Roman" w:hAnsi="Times New Roman" w:cs="Times New Roman"/>
          <w:kern w:val="28"/>
        </w:rPr>
        <w:t xml:space="preserve">в соответствии с документами </w:t>
      </w:r>
      <w:r w:rsidRPr="00EB4F91">
        <w:rPr>
          <w:rFonts w:ascii="Times New Roman" w:hAnsi="Times New Roman" w:cs="Times New Roman"/>
          <w:kern w:val="28"/>
        </w:rPr>
        <w:t xml:space="preserve">территориального планирования </w:t>
      </w:r>
      <w:r w:rsidR="001162AB" w:rsidRPr="00EB4F91">
        <w:rPr>
          <w:rFonts w:ascii="Times New Roman" w:hAnsi="Times New Roman" w:cs="Times New Roman"/>
          <w:kern w:val="28"/>
        </w:rPr>
        <w:t>Российской Федерации</w:t>
      </w:r>
      <w:r w:rsidR="00BE1839" w:rsidRPr="00EB4F91">
        <w:rPr>
          <w:rFonts w:ascii="Times New Roman" w:hAnsi="Times New Roman" w:cs="Times New Roman"/>
          <w:kern w:val="28"/>
        </w:rPr>
        <w:t xml:space="preserve">, документами территориального планирования </w:t>
      </w:r>
      <w:r w:rsidR="00514788" w:rsidRPr="00EB4F91">
        <w:rPr>
          <w:rFonts w:ascii="Times New Roman" w:hAnsi="Times New Roman" w:cs="Times New Roman"/>
          <w:kern w:val="28"/>
        </w:rPr>
        <w:t>Приозерского</w:t>
      </w:r>
      <w:r w:rsidR="00BE1839" w:rsidRPr="00EB4F91">
        <w:rPr>
          <w:rFonts w:ascii="Times New Roman" w:hAnsi="Times New Roman" w:cs="Times New Roman"/>
          <w:kern w:val="28"/>
        </w:rPr>
        <w:t xml:space="preserve"> муниципального района</w:t>
      </w:r>
      <w:r w:rsidRPr="00EB4F91">
        <w:rPr>
          <w:rFonts w:ascii="Times New Roman" w:hAnsi="Times New Roman" w:cs="Times New Roman"/>
          <w:kern w:val="28"/>
        </w:rPr>
        <w:t>.</w:t>
      </w:r>
    </w:p>
    <w:p w:rsidR="00BE1839"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7" w:name="p1053"/>
      <w:bookmarkEnd w:id="147"/>
      <w:proofErr w:type="gramStart"/>
      <w:r w:rsidRPr="00EB4F91">
        <w:rPr>
          <w:rFonts w:ascii="Times New Roman" w:hAnsi="Times New Roman" w:cs="Times New Roman"/>
          <w:kern w:val="28"/>
        </w:rPr>
        <w:t xml:space="preserve">12. </w:t>
      </w:r>
      <w:r w:rsidR="00BE1839" w:rsidRPr="00EB4F91">
        <w:rPr>
          <w:rFonts w:ascii="Times New Roman" w:hAnsi="Times New Roman" w:cs="Times New Roman"/>
          <w:kern w:val="28"/>
        </w:rPr>
        <w:t xml:space="preserve">1) </w:t>
      </w:r>
      <w:r w:rsidRPr="00EB4F91">
        <w:rPr>
          <w:rFonts w:ascii="Times New Roman" w:hAnsi="Times New Roman" w:cs="Times New Roman"/>
          <w:kern w:val="28"/>
        </w:rPr>
        <w:t>Уполномоченные федеральны</w:t>
      </w:r>
      <w:r w:rsidR="00BE1839" w:rsidRPr="00EB4F91">
        <w:rPr>
          <w:rFonts w:ascii="Times New Roman" w:hAnsi="Times New Roman" w:cs="Times New Roman"/>
          <w:kern w:val="28"/>
        </w:rPr>
        <w:t xml:space="preserve">е органы исполнительной власти </w:t>
      </w:r>
      <w:r w:rsidRPr="00EB4F91">
        <w:rPr>
          <w:rFonts w:ascii="Times New Roman" w:hAnsi="Times New Roman" w:cs="Times New Roman"/>
          <w:kern w:val="28"/>
        </w:rPr>
        <w:t>осуществляют проверку подготовленной на основании их решени</w:t>
      </w:r>
      <w:r w:rsidR="00BE1839" w:rsidRPr="00EB4F91">
        <w:rPr>
          <w:rFonts w:ascii="Times New Roman" w:hAnsi="Times New Roman" w:cs="Times New Roman"/>
          <w:kern w:val="28"/>
        </w:rPr>
        <w:t>й</w:t>
      </w:r>
      <w:r w:rsidRPr="00EB4F91">
        <w:rPr>
          <w:rFonts w:ascii="Times New Roman" w:hAnsi="Times New Roman" w:cs="Times New Roman"/>
          <w:kern w:val="28"/>
        </w:rPr>
        <w:t xml:space="preserve"> документации по планировке территории на соответствие требованиям, указанным в </w:t>
      </w:r>
      <w:hyperlink r:id="rId21" w:anchor="p1051" w:tooltip="Текущий документ" w:history="1">
        <w:r w:rsidRPr="00EB4F91">
          <w:rPr>
            <w:rFonts w:ascii="Times New Roman" w:hAnsi="Times New Roman" w:cs="Times New Roman"/>
            <w:kern w:val="28"/>
          </w:rPr>
          <w:t>части 10</w:t>
        </w:r>
      </w:hyperlink>
      <w:r w:rsidRPr="00EB4F91">
        <w:rPr>
          <w:rFonts w:ascii="Times New Roman" w:hAnsi="Times New Roman" w:cs="Times New Roman"/>
          <w:kern w:val="28"/>
        </w:rPr>
        <w:t> настоящей статьи</w:t>
      </w:r>
      <w:r w:rsidR="00BE1839" w:rsidRPr="00EB4F91">
        <w:rPr>
          <w:rFonts w:ascii="Times New Roman" w:hAnsi="Times New Roman" w:cs="Times New Roman"/>
          <w:kern w:val="28"/>
        </w:rPr>
        <w:t xml:space="preserve"> в течение 30 дней со дня поступления такой документации и п</w:t>
      </w:r>
      <w:r w:rsidRPr="00EB4F91">
        <w:rPr>
          <w:rFonts w:ascii="Times New Roman" w:hAnsi="Times New Roman" w:cs="Times New Roman"/>
          <w:kern w:val="28"/>
        </w:rPr>
        <w:t xml:space="preserve">о результатам проверки </w:t>
      </w:r>
      <w:r w:rsidR="00BE1839" w:rsidRPr="00EB4F91">
        <w:rPr>
          <w:rFonts w:ascii="Times New Roman" w:hAnsi="Times New Roman" w:cs="Times New Roman"/>
          <w:kern w:val="28"/>
        </w:rPr>
        <w:t>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BE1839" w:rsidRPr="00EB4F91" w:rsidRDefault="00BE1839" w:rsidP="00BE1839">
      <w:pPr>
        <w:spacing w:line="240" w:lineRule="auto"/>
        <w:jc w:val="both"/>
        <w:rPr>
          <w:rFonts w:ascii="Times New Roman" w:hAnsi="Times New Roman" w:cs="Times New Roman"/>
        </w:rPr>
      </w:pPr>
      <w:bookmarkStart w:id="148" w:name="p1054"/>
      <w:bookmarkStart w:id="149" w:name="p1055"/>
      <w:bookmarkEnd w:id="148"/>
      <w:bookmarkEnd w:id="149"/>
      <w:proofErr w:type="gramStart"/>
      <w:r w:rsidRPr="00EB4F91">
        <w:rPr>
          <w:rFonts w:ascii="Times New Roman" w:hAnsi="Times New Roman" w:cs="Times New Roman"/>
        </w:rPr>
        <w:t xml:space="preserve">2) Уполномоченные органы исполнительной власти Ленинградской области,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2" w:history="1">
        <w:r w:rsidRPr="00EB4F91">
          <w:rPr>
            <w:rStyle w:val="a3"/>
            <w:rFonts w:ascii="Times New Roman" w:hAnsi="Times New Roman" w:cs="Times New Roman"/>
            <w:color w:val="auto"/>
            <w:u w:val="none"/>
          </w:rPr>
          <w:t>части 10</w:t>
        </w:r>
      </w:hyperlink>
      <w:r w:rsidRPr="00EB4F91">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Правительство Ленинградской области, главе местной администрации на утверждение или</w:t>
      </w:r>
      <w:proofErr w:type="gramEnd"/>
      <w:r w:rsidRPr="00EB4F91">
        <w:rPr>
          <w:rFonts w:ascii="Times New Roman" w:hAnsi="Times New Roman" w:cs="Times New Roman"/>
        </w:rPr>
        <w:t xml:space="preserve"> об отклонении такой документации и о направлении ее на доработку.</w:t>
      </w:r>
    </w:p>
    <w:p w:rsidR="00BE1839" w:rsidRPr="00EB4F91" w:rsidRDefault="00BE1839" w:rsidP="00BE1839">
      <w:pPr>
        <w:spacing w:line="240" w:lineRule="auto"/>
        <w:jc w:val="both"/>
        <w:rPr>
          <w:rFonts w:ascii="Times New Roman" w:hAnsi="Times New Roman" w:cs="Times New Roman"/>
        </w:rPr>
      </w:pPr>
      <w:r w:rsidRPr="00EB4F91">
        <w:rPr>
          <w:rFonts w:ascii="Times New Roman" w:hAnsi="Times New Roman" w:cs="Times New Roman"/>
        </w:rPr>
        <w:t xml:space="preserve">3)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Ленинградской области органа местного самоуправления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 до ее утверждения подлежит согласованию с органами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применительно к </w:t>
      </w:r>
      <w:proofErr w:type="gramStart"/>
      <w:r w:rsidRPr="00EB4F91">
        <w:rPr>
          <w:rFonts w:ascii="Times New Roman" w:hAnsi="Times New Roman" w:cs="Times New Roman"/>
        </w:rPr>
        <w:t>территориям</w:t>
      </w:r>
      <w:proofErr w:type="gramEnd"/>
      <w:r w:rsidRPr="00EB4F91">
        <w:rPr>
          <w:rFonts w:ascii="Times New Roman" w:hAnsi="Times New Roman" w:cs="Times New Roman"/>
        </w:rPr>
        <w:t xml:space="preserve"> которых разрабатывалась такая документация.</w:t>
      </w: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13. Особенности подготовки документации по планировке территории, разрабатываемой на основании решения органа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устанавливаются </w:t>
      </w:r>
      <w:hyperlink r:id="rId23" w:history="1">
        <w:r w:rsidRPr="00EB4F91">
          <w:rPr>
            <w:rFonts w:ascii="Times New Roman" w:hAnsi="Times New Roman" w:cs="Times New Roman"/>
          </w:rPr>
          <w:t>статьей 46</w:t>
        </w:r>
      </w:hyperlink>
      <w:r w:rsidRPr="00EB4F91">
        <w:rPr>
          <w:rFonts w:ascii="Times New Roman" w:hAnsi="Times New Roman" w:cs="Times New Roman"/>
        </w:rPr>
        <w:t xml:space="preserve"> Градостроительного кодекса РФ, статьей</w:t>
      </w:r>
      <w:r w:rsidR="009161E1" w:rsidRPr="00EB4F91">
        <w:rPr>
          <w:rFonts w:ascii="Times New Roman" w:hAnsi="Times New Roman" w:cs="Times New Roman"/>
        </w:rPr>
        <w:t xml:space="preserve"> 19 настоящих Правил</w:t>
      </w:r>
      <w:r w:rsidRPr="00EB4F91">
        <w:rPr>
          <w:rFonts w:ascii="Times New Roman" w:hAnsi="Times New Roman" w:cs="Times New Roman"/>
        </w:rPr>
        <w:t>.</w:t>
      </w:r>
    </w:p>
    <w:p w:rsidR="00BE1839" w:rsidRPr="00EB4F91" w:rsidRDefault="00BE1839"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14. Документация по планировке территории, представленная уполномоченными органами исполнительной власти </w:t>
      </w:r>
      <w:r w:rsidR="009161E1" w:rsidRPr="00EB4F91">
        <w:rPr>
          <w:rFonts w:ascii="Times New Roman" w:hAnsi="Times New Roman" w:cs="Times New Roman"/>
        </w:rPr>
        <w:t>Ленинградской области</w:t>
      </w:r>
      <w:r w:rsidRPr="00EB4F91">
        <w:rPr>
          <w:rFonts w:ascii="Times New Roman" w:hAnsi="Times New Roman" w:cs="Times New Roman"/>
        </w:rPr>
        <w:t xml:space="preserve">, органами местного самоуправления, утверждается соответственно </w:t>
      </w:r>
      <w:r w:rsidR="009161E1" w:rsidRPr="00EB4F91">
        <w:rPr>
          <w:rFonts w:ascii="Times New Roman" w:hAnsi="Times New Roman" w:cs="Times New Roman"/>
        </w:rPr>
        <w:t>Правительством Ленинградской области</w:t>
      </w:r>
      <w:r w:rsidRPr="00EB4F91">
        <w:rPr>
          <w:rFonts w:ascii="Times New Roman" w:hAnsi="Times New Roman" w:cs="Times New Roman"/>
        </w:rPr>
        <w:t>, главой местной администрации в течение четырнадцати дней со дня поступления указанной документации.</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15. Документация по планировке территории, утверждаемая соответственно уполномоченными федеральными органами исполнительной власти, </w:t>
      </w:r>
      <w:r w:rsidR="009161E1" w:rsidRPr="00EB4F91">
        <w:rPr>
          <w:rFonts w:ascii="Times New Roman" w:hAnsi="Times New Roman" w:cs="Times New Roman"/>
        </w:rPr>
        <w:t>Правительством Ленинградской области</w:t>
      </w:r>
      <w:r w:rsidRPr="00EB4F91">
        <w:rPr>
          <w:rFonts w:ascii="Times New Roman" w:hAnsi="Times New Roman" w:cs="Times New Roman"/>
        </w:rPr>
        <w:t xml:space="preserve">, главой администрации </w:t>
      </w:r>
      <w:r w:rsidR="006E2368" w:rsidRPr="00EB4F91">
        <w:rPr>
          <w:rFonts w:ascii="Times New Roman" w:hAnsi="Times New Roman" w:cs="Times New Roman"/>
        </w:rPr>
        <w:t>Приозерского</w:t>
      </w:r>
      <w:r w:rsidR="009161E1" w:rsidRPr="00EB4F91">
        <w:rPr>
          <w:rFonts w:ascii="Times New Roman" w:hAnsi="Times New Roman" w:cs="Times New Roman"/>
        </w:rPr>
        <w:t xml:space="preserve"> </w:t>
      </w:r>
      <w:r w:rsidRPr="00EB4F91">
        <w:rPr>
          <w:rFonts w:ascii="Times New Roman" w:hAnsi="Times New Roman" w:cs="Times New Roman"/>
        </w:rPr>
        <w:t>муниципального района, направляется главе</w:t>
      </w:r>
      <w:r w:rsidR="009161E1"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применительно к </w:t>
      </w:r>
      <w:proofErr w:type="gramStart"/>
      <w:r w:rsidRPr="00EB4F91">
        <w:rPr>
          <w:rFonts w:ascii="Times New Roman" w:hAnsi="Times New Roman" w:cs="Times New Roman"/>
        </w:rPr>
        <w:t>территориям</w:t>
      </w:r>
      <w:proofErr w:type="gramEnd"/>
      <w:r w:rsidRPr="00EB4F91">
        <w:rPr>
          <w:rFonts w:ascii="Times New Roman" w:hAnsi="Times New Roman" w:cs="Times New Roman"/>
        </w:rPr>
        <w:t xml:space="preserve"> которых осуществлялась подготовка такой документации, в течение семи дней со дня ее утверждения.</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16. </w:t>
      </w:r>
      <w:proofErr w:type="gramStart"/>
      <w:r w:rsidRPr="00EB4F91">
        <w:rPr>
          <w:rFonts w:ascii="Times New Roman" w:hAnsi="Times New Roman" w:cs="Times New Roman"/>
        </w:rPr>
        <w:t xml:space="preserve">Глава </w:t>
      </w:r>
      <w:r w:rsidR="006E2368" w:rsidRPr="00EB4F91">
        <w:rPr>
          <w:rFonts w:ascii="Times New Roman" w:hAnsi="Times New Roman" w:cs="Times New Roman"/>
        </w:rPr>
        <w:t>а</w:t>
      </w:r>
      <w:r w:rsidRPr="00EB4F91">
        <w:rPr>
          <w:rFonts w:ascii="Times New Roman" w:hAnsi="Times New Roman" w:cs="Times New Roman"/>
        </w:rPr>
        <w:t>дминистрации</w:t>
      </w:r>
      <w:r w:rsidR="009161E1"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 xml:space="preserve">обеспечивает опубликование указанной в </w:t>
      </w:r>
      <w:hyperlink r:id="rId24" w:history="1">
        <w:r w:rsidRPr="00EB4F91">
          <w:rPr>
            <w:rFonts w:ascii="Times New Roman" w:hAnsi="Times New Roman" w:cs="Times New Roman"/>
          </w:rPr>
          <w:t>части 15</w:t>
        </w:r>
      </w:hyperlink>
      <w:r w:rsidRPr="00EB4F91">
        <w:rPr>
          <w:rFonts w:ascii="Times New Roman" w:hAnsi="Times New Roman" w:cs="Times New Roma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w:t>
      </w:r>
      <w:proofErr w:type="gramEnd"/>
      <w:r w:rsidR="006C455F" w:rsidRPr="00EB4F91">
        <w:rPr>
          <w:rFonts w:ascii="Times New Roman" w:hAnsi="Times New Roman" w:cs="Times New Roman"/>
        </w:rPr>
        <w:t xml:space="preserve"> образования Приозерский муниципальный район Ленинградской области</w:t>
      </w:r>
      <w:r w:rsidR="00D728EF" w:rsidRPr="00EB4F91">
        <w:rPr>
          <w:rFonts w:ascii="Times New Roman" w:hAnsi="Times New Roman" w:cs="Times New Roman"/>
        </w:rPr>
        <w:t xml:space="preserve"> </w:t>
      </w:r>
      <w:r w:rsidRPr="00EB4F91">
        <w:rPr>
          <w:rFonts w:ascii="Times New Roman" w:hAnsi="Times New Roman" w:cs="Times New Roman"/>
        </w:rPr>
        <w:t>в сети "Интернет".</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17. Органы государственной власти Российской Федерации, органы государственной власти </w:t>
      </w:r>
      <w:r w:rsidR="009161E1" w:rsidRPr="00EB4F91">
        <w:rPr>
          <w:rFonts w:ascii="Times New Roman" w:hAnsi="Times New Roman" w:cs="Times New Roman"/>
        </w:rPr>
        <w:t>Ленинградской области</w:t>
      </w:r>
      <w:r w:rsidRPr="00EB4F91">
        <w:rPr>
          <w:rFonts w:ascii="Times New Roman" w:hAnsi="Times New Roman" w:cs="Times New Roman"/>
        </w:rPr>
        <w:t>, органы местного самоуправления, физические и юридические лица вправе оспорить в судебном порядке документацию по планировке территории.</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w:t>
      </w:r>
      <w:r w:rsidR="009161E1" w:rsidRPr="00EB4F91">
        <w:rPr>
          <w:rFonts w:ascii="Times New Roman" w:hAnsi="Times New Roman" w:cs="Times New Roman"/>
        </w:rPr>
        <w:t>Градостроительным кодексом РФ</w:t>
      </w:r>
      <w:r w:rsidRPr="00EB4F91">
        <w:rPr>
          <w:rFonts w:ascii="Times New Roman" w:hAnsi="Times New Roman" w:cs="Times New Roman"/>
        </w:rPr>
        <w:t xml:space="preserve"> и принимаемыми в соответствии с ним нормативными правовыми </w:t>
      </w:r>
      <w:hyperlink r:id="rId25" w:history="1">
        <w:r w:rsidRPr="00EB4F91">
          <w:rPr>
            <w:rFonts w:ascii="Times New Roman" w:hAnsi="Times New Roman" w:cs="Times New Roman"/>
          </w:rPr>
          <w:t>актами</w:t>
        </w:r>
      </w:hyperlink>
      <w:r w:rsidRPr="00EB4F91">
        <w:rPr>
          <w:rFonts w:ascii="Times New Roman" w:hAnsi="Times New Roman" w:cs="Times New Roman"/>
        </w:rPr>
        <w:t xml:space="preserve"> Российской Федерации.</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w:t>
      </w:r>
      <w:r w:rsidR="009161E1" w:rsidRPr="00EB4F91">
        <w:rPr>
          <w:rFonts w:ascii="Times New Roman" w:hAnsi="Times New Roman" w:cs="Times New Roman"/>
        </w:rPr>
        <w:t>ации, устанавливается Градостроительным кодексом РФ,</w:t>
      </w:r>
      <w:r w:rsidRPr="00EB4F91">
        <w:rPr>
          <w:rFonts w:ascii="Times New Roman" w:hAnsi="Times New Roman" w:cs="Times New Roman"/>
        </w:rPr>
        <w:t xml:space="preserve"> законами </w:t>
      </w:r>
      <w:r w:rsidR="009161E1" w:rsidRPr="00EB4F91">
        <w:rPr>
          <w:rFonts w:ascii="Times New Roman" w:hAnsi="Times New Roman" w:cs="Times New Roman"/>
        </w:rPr>
        <w:t>Ленинградской области</w:t>
      </w:r>
      <w:r w:rsidRPr="00EB4F91">
        <w:rPr>
          <w:rFonts w:ascii="Times New Roman" w:hAnsi="Times New Roman" w:cs="Times New Roman"/>
        </w:rPr>
        <w:t>.</w:t>
      </w:r>
    </w:p>
    <w:p w:rsidR="00B91563" w:rsidRPr="00EB4F91" w:rsidRDefault="00954876" w:rsidP="00A454E9">
      <w:pPr>
        <w:pStyle w:val="3"/>
        <w:spacing w:before="120" w:after="120"/>
        <w:jc w:val="both"/>
        <w:rPr>
          <w:rFonts w:ascii="Times New Roman" w:hAnsi="Times New Roman" w:cs="Times New Roman"/>
          <w:kern w:val="28"/>
          <w:sz w:val="22"/>
          <w:szCs w:val="22"/>
        </w:rPr>
      </w:pPr>
      <w:bookmarkStart w:id="150" w:name="_Toc343864806"/>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 Развитие застроенных территорий</w:t>
      </w:r>
      <w:bookmarkEnd w:id="150"/>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1" w:name="p1102"/>
      <w:bookmarkEnd w:id="151"/>
      <w:r w:rsidRPr="00EB4F91">
        <w:rPr>
          <w:rFonts w:ascii="Times New Roman" w:hAnsi="Times New Roman" w:cs="Times New Roman"/>
          <w:kern w:val="28"/>
        </w:rPr>
        <w:t xml:space="preserve">2. </w:t>
      </w:r>
      <w:proofErr w:type="gramStart"/>
      <w:r w:rsidRPr="00EB4F91">
        <w:rPr>
          <w:rFonts w:ascii="Times New Roman" w:hAnsi="Times New Roman" w:cs="Times New Roman"/>
          <w:kern w:val="28"/>
        </w:rPr>
        <w:t>Решение о развитии застроенной территории принимается органом местного самоуправления</w:t>
      </w:r>
      <w:r w:rsidR="00CE77AF"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EB4F91">
        <w:rPr>
          <w:rFonts w:ascii="Times New Roman" w:hAnsi="Times New Roman" w:cs="Times New Roman"/>
          <w:kern w:val="28"/>
        </w:rPr>
        <w:t xml:space="preserve"> по собственной инициативе,</w:t>
      </w:r>
      <w:r w:rsidRPr="00EB4F91">
        <w:rPr>
          <w:rFonts w:ascii="Times New Roman" w:hAnsi="Times New Roman" w:cs="Times New Roman"/>
          <w:kern w:val="28"/>
        </w:rPr>
        <w:t xml:space="preserve"> по инициативе органа государственной власти </w:t>
      </w:r>
      <w:r w:rsidR="00CE77AF" w:rsidRPr="00EB4F91">
        <w:rPr>
          <w:rFonts w:ascii="Times New Roman" w:hAnsi="Times New Roman" w:cs="Times New Roman"/>
          <w:kern w:val="28"/>
        </w:rPr>
        <w:t>Ленинградской области</w:t>
      </w:r>
      <w:r w:rsidRPr="00EB4F91">
        <w:rPr>
          <w:rFonts w:ascii="Times New Roman" w:hAnsi="Times New Roman" w:cs="Times New Roman"/>
          <w:kern w:val="28"/>
        </w:rPr>
        <w:t>,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коммунально-бытового назначения, объектами инженерной инфраструктуры).</w:t>
      </w:r>
      <w:proofErr w:type="gramEnd"/>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2" w:name="p1103"/>
      <w:bookmarkEnd w:id="152"/>
      <w:r w:rsidRPr="00EB4F91">
        <w:rPr>
          <w:rFonts w:ascii="Times New Roman" w:hAnsi="Times New Roman" w:cs="Times New Roman"/>
          <w:kern w:val="28"/>
        </w:rPr>
        <w:t xml:space="preserve">3. </w:t>
      </w:r>
      <w:proofErr w:type="gramStart"/>
      <w:r w:rsidRPr="00EB4F91">
        <w:rPr>
          <w:rFonts w:ascii="Times New Roman" w:hAnsi="Times New Roman" w:cs="Times New Roman"/>
          <w:kern w:val="28"/>
        </w:rPr>
        <w:t>Решение о развитии застроенной территории может быть принято, если на такой территории расположены:</w:t>
      </w:r>
      <w:proofErr w:type="gramEnd"/>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3" w:name="p1104"/>
      <w:bookmarkEnd w:id="153"/>
      <w:r w:rsidRPr="00EB4F91">
        <w:rPr>
          <w:rFonts w:ascii="Times New Roman" w:hAnsi="Times New Roman" w:cs="Times New Roman"/>
          <w:kern w:val="28"/>
        </w:rPr>
        <w:t>1) многоквартирные дома, признанные в установленном Правительством Российской Федерации </w:t>
      </w:r>
      <w:hyperlink r:id="rId26"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EB4F91">
          <w:rPr>
            <w:rFonts w:ascii="Times New Roman" w:hAnsi="Times New Roman" w:cs="Times New Roman"/>
            <w:kern w:val="28"/>
          </w:rPr>
          <w:t>порядке</w:t>
        </w:r>
      </w:hyperlink>
      <w:r w:rsidRPr="00EB4F91">
        <w:rPr>
          <w:rFonts w:ascii="Times New Roman" w:hAnsi="Times New Roman" w:cs="Times New Roman"/>
          <w:kern w:val="28"/>
        </w:rPr>
        <w:t> аварийными и подлежащими сносу;</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4" w:name="p1105"/>
      <w:bookmarkEnd w:id="154"/>
      <w:r w:rsidRPr="00EB4F91">
        <w:rPr>
          <w:rFonts w:ascii="Times New Roman" w:hAnsi="Times New Roman" w:cs="Times New Roman"/>
          <w:kern w:val="28"/>
        </w:rPr>
        <w:t>2) многоквартирные дома, снос, реконструкция которых планируются на основании муниципальных адресных программ, утвержденных</w:t>
      </w:r>
      <w:r w:rsidR="006E2368" w:rsidRPr="00EB4F91">
        <w:rPr>
          <w:rFonts w:ascii="Times New Roman" w:hAnsi="Times New Roman" w:cs="Times New Roman"/>
          <w:kern w:val="28"/>
        </w:rPr>
        <w:t xml:space="preserve"> </w:t>
      </w:r>
      <w:r w:rsidR="00886ACB" w:rsidRPr="00EB4F91">
        <w:rPr>
          <w:rFonts w:ascii="Times New Roman" w:hAnsi="Times New Roman" w:cs="Times New Roman"/>
          <w:kern w:val="28"/>
        </w:rPr>
        <w:t>С</w:t>
      </w:r>
      <w:r w:rsidR="009161E1" w:rsidRPr="00EB4F91">
        <w:rPr>
          <w:rFonts w:ascii="Times New Roman" w:hAnsi="Times New Roman" w:cs="Times New Roman"/>
          <w:kern w:val="28"/>
        </w:rPr>
        <w:t xml:space="preserve">оветом </w:t>
      </w:r>
      <w:r w:rsidR="00CE77AF" w:rsidRPr="00EB4F91">
        <w:rPr>
          <w:rFonts w:ascii="Times New Roman" w:hAnsi="Times New Roman" w:cs="Times New Roman"/>
          <w:kern w:val="28"/>
        </w:rPr>
        <w:t xml:space="preserve">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EB4F91">
        <w:rPr>
          <w:rFonts w:ascii="Times New Roman" w:hAnsi="Times New Roman" w:cs="Times New Roman"/>
          <w:kern w:val="28"/>
        </w:rPr>
        <w:t>.</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5" w:name="p1106"/>
      <w:bookmarkEnd w:id="155"/>
      <w:r w:rsidRPr="00EB4F91">
        <w:rPr>
          <w:rFonts w:ascii="Times New Roman" w:hAnsi="Times New Roman" w:cs="Times New Roman"/>
          <w:kern w:val="2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6" w:name="p1107"/>
      <w:bookmarkEnd w:id="156"/>
      <w:r w:rsidRPr="00EB4F91">
        <w:rPr>
          <w:rFonts w:ascii="Times New Roman" w:hAnsi="Times New Roman" w:cs="Times New Roman"/>
          <w:kern w:val="28"/>
        </w:rPr>
        <w:t xml:space="preserve">5. </w:t>
      </w:r>
      <w:proofErr w:type="gramStart"/>
      <w:r w:rsidRPr="00EB4F91">
        <w:rPr>
          <w:rFonts w:ascii="Times New Roman" w:hAnsi="Times New Roman" w:cs="Times New Roman"/>
          <w:kern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27" w:anchor="p1103" w:tooltip="Текущий документ" w:history="1">
        <w:r w:rsidRPr="00EB4F91">
          <w:rPr>
            <w:rFonts w:ascii="Times New Roman" w:hAnsi="Times New Roman" w:cs="Times New Roman"/>
            <w:kern w:val="28"/>
          </w:rPr>
          <w:t>частях 3</w:t>
        </w:r>
      </w:hyperlink>
      <w:r w:rsidRPr="00EB4F91">
        <w:rPr>
          <w:rFonts w:ascii="Times New Roman" w:hAnsi="Times New Roman" w:cs="Times New Roman"/>
          <w:kern w:val="28"/>
        </w:rPr>
        <w:t> и </w:t>
      </w:r>
      <w:hyperlink r:id="rId28" w:anchor="p1106" w:tooltip="Текущий документ" w:history="1">
        <w:r w:rsidRPr="00EB4F91">
          <w:rPr>
            <w:rFonts w:ascii="Times New Roman" w:hAnsi="Times New Roman" w:cs="Times New Roman"/>
            <w:kern w:val="28"/>
          </w:rPr>
          <w:t>4</w:t>
        </w:r>
      </w:hyperlink>
      <w:r w:rsidRPr="00EB4F91">
        <w:rPr>
          <w:rFonts w:ascii="Times New Roman" w:hAnsi="Times New Roman" w:cs="Times New Roman"/>
          <w:kern w:val="28"/>
        </w:rPr>
        <w:t> настоящей статьи.</w:t>
      </w:r>
      <w:proofErr w:type="gramEnd"/>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7" w:name="p1108"/>
      <w:bookmarkEnd w:id="157"/>
      <w:r w:rsidRPr="00EB4F91">
        <w:rPr>
          <w:rFonts w:ascii="Times New Roman" w:hAnsi="Times New Roman" w:cs="Times New Roman"/>
          <w:kern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8" w:name="p1109"/>
      <w:bookmarkEnd w:id="158"/>
      <w:r w:rsidRPr="00EB4F91">
        <w:rPr>
          <w:rFonts w:ascii="Times New Roman" w:hAnsi="Times New Roman" w:cs="Times New Roman"/>
          <w:kern w:val="28"/>
        </w:rPr>
        <w:t>7. Развитие застроенных территорий осуществляется на основании договора о развитии застроенной территории в соответствии со </w:t>
      </w:r>
      <w:hyperlink r:id="rId29" w:anchor="p1112" w:tooltip="Текущий документ" w:history="1">
        <w:r w:rsidRPr="00EB4F91">
          <w:rPr>
            <w:rFonts w:ascii="Times New Roman" w:hAnsi="Times New Roman" w:cs="Times New Roman"/>
            <w:kern w:val="28"/>
          </w:rPr>
          <w:t>статьей 46.2</w:t>
        </w:r>
      </w:hyperlink>
      <w:r w:rsidRPr="00EB4F91">
        <w:rPr>
          <w:rFonts w:ascii="Times New Roman" w:hAnsi="Times New Roman" w:cs="Times New Roman"/>
          <w:kern w:val="28"/>
        </w:rPr>
        <w:t> </w:t>
      </w:r>
      <w:r w:rsidR="00CE77AF" w:rsidRPr="00EB4F91">
        <w:rPr>
          <w:rFonts w:ascii="Times New Roman" w:hAnsi="Times New Roman" w:cs="Times New Roman"/>
          <w:kern w:val="28"/>
        </w:rPr>
        <w:t>Градостроительного кодекса РФ.</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9" w:name="p1110"/>
      <w:bookmarkEnd w:id="159"/>
      <w:r w:rsidRPr="00EB4F91">
        <w:rPr>
          <w:rFonts w:ascii="Times New Roman" w:hAnsi="Times New Roman" w:cs="Times New Roman"/>
          <w:kern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EB4F91">
        <w:rPr>
          <w:rFonts w:ascii="Times New Roman" w:hAnsi="Times New Roman" w:cs="Times New Roman"/>
          <w:kern w:val="28"/>
        </w:rPr>
        <w:t>собственность</w:t>
      </w:r>
      <w:proofErr w:type="gramEnd"/>
      <w:r w:rsidRPr="00EB4F91">
        <w:rPr>
          <w:rFonts w:ascii="Times New Roman" w:hAnsi="Times New Roman" w:cs="Times New Roman"/>
          <w:kern w:val="28"/>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w:t>
      </w:r>
      <w:r w:rsidR="00CE77AF"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заключен договор о развитии застроенной территории, без проведения торгов в соответствии с земельным </w:t>
      </w:r>
      <w:hyperlink r:id="rId30" w:tooltip="&quot;Земельный кодекс Российской Федерации&quot; от 25.10.2001 N 136-ФЗ (принят ГД ФС РФ 28.09.2001) (ред. от 29.12.2010)" w:history="1">
        <w:r w:rsidRPr="00EB4F91">
          <w:rPr>
            <w:rFonts w:ascii="Times New Roman" w:hAnsi="Times New Roman" w:cs="Times New Roman"/>
            <w:kern w:val="28"/>
          </w:rPr>
          <w:t>законодательством</w:t>
        </w:r>
      </w:hyperlink>
      <w:r w:rsidRPr="00EB4F91">
        <w:rPr>
          <w:rFonts w:ascii="Times New Roman" w:hAnsi="Times New Roman" w:cs="Times New Roman"/>
          <w:kern w:val="28"/>
        </w:rPr>
        <w:t>.</w:t>
      </w:r>
    </w:p>
    <w:p w:rsidR="00CD40A1" w:rsidRPr="00EB4F91" w:rsidRDefault="00CD40A1" w:rsidP="00CD40A1">
      <w:pPr>
        <w:pStyle w:val="20"/>
        <w:jc w:val="both"/>
        <w:rPr>
          <w:rFonts w:ascii="Times New Roman" w:hAnsi="Times New Roman"/>
          <w:i w:val="0"/>
          <w:iCs w:val="0"/>
          <w:kern w:val="28"/>
        </w:rPr>
      </w:pPr>
      <w:bookmarkStart w:id="160" w:name="_Toc343864807"/>
      <w:bookmarkStart w:id="161" w:name="_Toc64686524"/>
      <w:bookmarkStart w:id="162" w:name="_Toc68949098"/>
      <w:bookmarkStart w:id="163" w:name="_Toc106795329"/>
      <w:bookmarkStart w:id="164" w:name="_Toc108867262"/>
      <w:r w:rsidRPr="00EB4F91">
        <w:rPr>
          <w:rFonts w:ascii="Times New Roman" w:hAnsi="Times New Roman"/>
          <w:i w:val="0"/>
          <w:iCs w:val="0"/>
          <w:kern w:val="28"/>
        </w:rPr>
        <w:t>Глава 7. Строительные изменения недвижимости</w:t>
      </w:r>
      <w:bookmarkEnd w:id="160"/>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D40A1" w:rsidRPr="00EB4F91" w:rsidRDefault="00CD40A1" w:rsidP="00CD40A1">
      <w:pPr>
        <w:pStyle w:val="3"/>
        <w:jc w:val="both"/>
        <w:rPr>
          <w:rFonts w:ascii="Times New Roman" w:hAnsi="Times New Roman" w:cs="Times New Roman"/>
          <w:kern w:val="28"/>
          <w:sz w:val="22"/>
          <w:szCs w:val="22"/>
        </w:rPr>
      </w:pPr>
      <w:bookmarkStart w:id="165" w:name="_Toc321410218"/>
      <w:bookmarkStart w:id="166" w:name="_Toc343864808"/>
      <w:r w:rsidRPr="00EB4F91">
        <w:rPr>
          <w:rFonts w:ascii="Times New Roman" w:hAnsi="Times New Roman" w:cs="Times New Roman"/>
          <w:kern w:val="28"/>
          <w:sz w:val="22"/>
          <w:szCs w:val="22"/>
        </w:rPr>
        <w:t>Статья 4</w:t>
      </w:r>
      <w:r w:rsidR="00A84D68" w:rsidRPr="00EB4F91">
        <w:rPr>
          <w:rFonts w:ascii="Times New Roman" w:hAnsi="Times New Roman" w:cs="Times New Roman"/>
          <w:kern w:val="28"/>
          <w:sz w:val="22"/>
          <w:szCs w:val="22"/>
        </w:rPr>
        <w:t>4</w:t>
      </w:r>
      <w:r w:rsidRPr="00EB4F91">
        <w:rPr>
          <w:rFonts w:ascii="Times New Roman" w:hAnsi="Times New Roman" w:cs="Times New Roman"/>
          <w:kern w:val="28"/>
          <w:sz w:val="22"/>
          <w:szCs w:val="22"/>
        </w:rPr>
        <w:t>. Право на строительные изменения недвижимости и основание для его реализации</w:t>
      </w:r>
      <w:bookmarkEnd w:id="161"/>
      <w:bookmarkEnd w:id="162"/>
      <w:bookmarkEnd w:id="163"/>
      <w:bookmarkEnd w:id="164"/>
      <w:r w:rsidRPr="00EB4F91">
        <w:rPr>
          <w:rFonts w:ascii="Times New Roman" w:hAnsi="Times New Roman" w:cs="Times New Roman"/>
          <w:kern w:val="28"/>
          <w:sz w:val="22"/>
          <w:szCs w:val="22"/>
        </w:rPr>
        <w:t>. Виды строительных изменений недвижимости</w:t>
      </w:r>
      <w:bookmarkEnd w:id="165"/>
      <w:bookmarkEnd w:id="166"/>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rPr>
        <w:t>1</w:t>
      </w:r>
      <w:r w:rsidRPr="00EB4F91">
        <w:rPr>
          <w:rFonts w:ascii="Times New Roman" w:hAnsi="Times New Roman" w:cs="Times New Roman"/>
          <w:kern w:val="28"/>
        </w:rPr>
        <w:t xml:space="preserve">. Правом производить строительные изменения недвижимости на территории 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Право на строительные изменения недвижимости может быть реализовано при наличии разрешения на строительство, предоставляемого в порядке статьи </w:t>
      </w:r>
      <w:r w:rsidR="000960A9" w:rsidRPr="00EB4F91">
        <w:rPr>
          <w:rFonts w:ascii="Times New Roman" w:hAnsi="Times New Roman" w:cs="Times New Roman"/>
          <w:kern w:val="28"/>
        </w:rPr>
        <w:t>10</w:t>
      </w:r>
      <w:r w:rsidRPr="00EB4F91">
        <w:rPr>
          <w:rFonts w:ascii="Times New Roman" w:hAnsi="Times New Roman" w:cs="Times New Roman"/>
          <w:kern w:val="28"/>
        </w:rPr>
        <w:t xml:space="preserve"> настоящих Правил. Исключения составляют случаи, указанные в части 3 настоящей статьи.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Строительные изменения недвижимости подразделяются на изменения, для которых:</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не требуется разрешения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требуется разрешение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Выдача разрешения на строительство не требуется в случаях, предусмотренных частью 17 статьи 51 Градостроительного кодекса Российской Федерации,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0960A9" w:rsidRPr="00EB4F91">
        <w:rPr>
          <w:rFonts w:ascii="Times New Roman" w:hAnsi="Times New Roman" w:cs="Times New Roman"/>
          <w:kern w:val="28"/>
        </w:rPr>
        <w:t>10</w:t>
      </w:r>
      <w:r w:rsidRPr="00EB4F91">
        <w:rPr>
          <w:rFonts w:ascii="Times New Roman" w:hAnsi="Times New Roman" w:cs="Times New Roman"/>
          <w:kern w:val="28"/>
        </w:rPr>
        <w:t xml:space="preserve"> настоящих Правил.</w:t>
      </w:r>
    </w:p>
    <w:p w:rsidR="00CD40A1" w:rsidRPr="00EB4F91" w:rsidRDefault="00CD40A1" w:rsidP="00CD40A1">
      <w:pPr>
        <w:pStyle w:val="3"/>
        <w:jc w:val="both"/>
        <w:rPr>
          <w:rFonts w:ascii="Times New Roman" w:hAnsi="Times New Roman" w:cs="Times New Roman"/>
          <w:kern w:val="28"/>
          <w:sz w:val="22"/>
          <w:szCs w:val="22"/>
        </w:rPr>
      </w:pPr>
      <w:bookmarkStart w:id="167" w:name="_Toc64686528"/>
      <w:bookmarkStart w:id="168" w:name="_Toc68949102"/>
      <w:bookmarkStart w:id="169" w:name="_Toc106795333"/>
      <w:bookmarkStart w:id="170" w:name="_Toc108867266"/>
      <w:bookmarkStart w:id="171" w:name="_Toc321410220"/>
      <w:bookmarkStart w:id="172" w:name="_Toc343864809"/>
      <w:r w:rsidRPr="00EB4F91">
        <w:rPr>
          <w:rFonts w:ascii="Times New Roman" w:hAnsi="Times New Roman" w:cs="Times New Roman"/>
          <w:kern w:val="28"/>
          <w:sz w:val="22"/>
          <w:szCs w:val="22"/>
        </w:rPr>
        <w:t>Статья 4</w:t>
      </w:r>
      <w:r w:rsidR="00A84D68" w:rsidRPr="00EB4F91">
        <w:rPr>
          <w:rFonts w:ascii="Times New Roman" w:hAnsi="Times New Roman" w:cs="Times New Roman"/>
          <w:kern w:val="28"/>
          <w:sz w:val="22"/>
          <w:szCs w:val="22"/>
        </w:rPr>
        <w:t>5</w:t>
      </w:r>
      <w:r w:rsidRPr="00EB4F91">
        <w:rPr>
          <w:rFonts w:ascii="Times New Roman" w:hAnsi="Times New Roman" w:cs="Times New Roman"/>
          <w:kern w:val="28"/>
          <w:sz w:val="22"/>
          <w:szCs w:val="22"/>
        </w:rPr>
        <w:t xml:space="preserve">. Строительство, реконструкция, капитальный ремонт объекта капитального строительства. </w:t>
      </w:r>
      <w:bookmarkEnd w:id="167"/>
      <w:bookmarkEnd w:id="168"/>
      <w:bookmarkEnd w:id="169"/>
      <w:bookmarkEnd w:id="170"/>
      <w:r w:rsidRPr="00EB4F91">
        <w:rPr>
          <w:rFonts w:ascii="Times New Roman" w:hAnsi="Times New Roman" w:cs="Times New Roman"/>
          <w:kern w:val="28"/>
          <w:sz w:val="22"/>
          <w:szCs w:val="22"/>
        </w:rPr>
        <w:t>Выдача разрешения на ввод объекта в эксплуатацию</w:t>
      </w:r>
      <w:bookmarkEnd w:id="171"/>
      <w:bookmarkEnd w:id="172"/>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w:t>
      </w:r>
      <w:proofErr w:type="gramStart"/>
      <w:r w:rsidRPr="00EB4F91">
        <w:rPr>
          <w:rFonts w:ascii="Times New Roman" w:hAnsi="Times New Roman" w:cs="Times New Roman"/>
          <w:kern w:val="28"/>
        </w:rPr>
        <w:t>начале</w:t>
      </w:r>
      <w:proofErr w:type="gramEnd"/>
      <w:r w:rsidRPr="00EB4F91">
        <w:rPr>
          <w:rFonts w:ascii="Times New Roman" w:hAnsi="Times New Roman" w:cs="Times New Roman"/>
          <w:kern w:val="28"/>
        </w:rPr>
        <w:t xml:space="preserve"> таких работ, к которому прилагаются следующие документы:</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копия разрешения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копия документа о вынесении на местность линий отступа от красных линий;</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общий и специальные журналы, в которых ведется учет выполнения работ.</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w:t>
      </w:r>
      <w:proofErr w:type="gramStart"/>
      <w:r w:rsidRPr="00EB4F91">
        <w:rPr>
          <w:rFonts w:ascii="Times New Roman" w:hAnsi="Times New Roman" w:cs="Times New Roman"/>
          <w:kern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EB4F91">
        <w:rPr>
          <w:rFonts w:ascii="Times New Roman" w:hAnsi="Times New Roman" w:cs="Times New Roman"/>
          <w:kern w:val="28"/>
        </w:rPr>
        <w:t xml:space="preserve"> приступать к продолжению работ до составления актов об устранении выявленных недостатков, обеспечивать </w:t>
      </w:r>
      <w:proofErr w:type="gramStart"/>
      <w:r w:rsidRPr="00EB4F91">
        <w:rPr>
          <w:rFonts w:ascii="Times New Roman" w:hAnsi="Times New Roman" w:cs="Times New Roman"/>
          <w:kern w:val="28"/>
        </w:rPr>
        <w:t>контроль за</w:t>
      </w:r>
      <w:proofErr w:type="gramEnd"/>
      <w:r w:rsidRPr="00EB4F91">
        <w:rPr>
          <w:rFonts w:ascii="Times New Roman" w:hAnsi="Times New Roman" w:cs="Times New Roman"/>
          <w:kern w:val="28"/>
        </w:rPr>
        <w:t xml:space="preserve"> качеством применяемых строительных материалов.</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7. </w:t>
      </w:r>
      <w:proofErr w:type="gramStart"/>
      <w:r w:rsidRPr="00EB4F91">
        <w:rPr>
          <w:rFonts w:ascii="Times New Roman" w:hAnsi="Times New Roman" w:cs="Times New Roman"/>
          <w:kern w:val="28"/>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9. После подписания обеими сторонами договора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 Разрешение на ввод объекта в эксплуатацию выдается в соответствии со статьей 55 Градостроительного кодекса Российской Федерации.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10.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1) правоустанавливающие документы на земельный участок;</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3) разрешение на строительство;</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D40A1" w:rsidRPr="00EB4F91" w:rsidRDefault="00CD40A1" w:rsidP="00CD40A1">
      <w:pPr>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B4F91">
        <w:rPr>
          <w:rFonts w:ascii="Times New Roman" w:hAnsi="Times New Roman" w:cs="Times New Roman"/>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D40A1" w:rsidRPr="00EB4F91" w:rsidRDefault="00CD40A1" w:rsidP="00CD40A1">
      <w:pPr>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1" w:history="1">
        <w:r w:rsidRPr="00EB4F91">
          <w:rPr>
            <w:rStyle w:val="a3"/>
            <w:rFonts w:ascii="Times New Roman" w:hAnsi="Times New Roman" w:cs="Times New Roman"/>
            <w:color w:val="auto"/>
            <w:u w:val="none"/>
          </w:rPr>
          <w:t>частью 7 статьи 54</w:t>
        </w:r>
      </w:hyperlink>
      <w:r w:rsidRPr="00EB4F91">
        <w:rPr>
          <w:rFonts w:ascii="Times New Roman" w:hAnsi="Times New Roman" w:cs="Times New Roman"/>
        </w:rPr>
        <w:t xml:space="preserve"> Градостроительного кодекса Российской Федерации;</w:t>
      </w:r>
      <w:proofErr w:type="gramEnd"/>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 xml:space="preserve">10) документ, подтверждающий заключение </w:t>
      </w:r>
      <w:proofErr w:type="gramStart"/>
      <w:r w:rsidRPr="00EB4F91">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EB4F91">
        <w:rPr>
          <w:rFonts w:ascii="Times New Roman" w:hAnsi="Times New Roman" w:cs="Times New Roman"/>
        </w:rPr>
        <w:t xml:space="preserve"> за причинение вреда в результате аварии на опасном объекте в соответствии с </w:t>
      </w:r>
      <w:hyperlink r:id="rId32" w:history="1">
        <w:r w:rsidRPr="00EB4F91">
          <w:rPr>
            <w:rStyle w:val="a3"/>
            <w:rFonts w:ascii="Times New Roman" w:hAnsi="Times New Roman" w:cs="Times New Roman"/>
            <w:color w:val="auto"/>
            <w:u w:val="none"/>
          </w:rPr>
          <w:t>законодательством</w:t>
        </w:r>
      </w:hyperlink>
      <w:r w:rsidRPr="00EB4F91">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11. </w:t>
      </w:r>
      <w:proofErr w:type="gramStart"/>
      <w:r w:rsidRPr="00EB4F91">
        <w:rPr>
          <w:rFonts w:ascii="Times New Roman" w:hAnsi="Times New Roman" w:cs="Times New Roman"/>
          <w:kern w:val="28"/>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10 настоящей статьи, осмотр объекта капитального строительства и выдать заявителю разрешение на ввод в эксплуатацию или отказать в выдаче такого разрешения с указанием причин отказа.</w:t>
      </w:r>
      <w:proofErr w:type="gramEnd"/>
      <w:r w:rsidRPr="00EB4F91">
        <w:rPr>
          <w:rFonts w:ascii="Times New Roman" w:hAnsi="Times New Roman" w:cs="Times New Roman"/>
          <w:kern w:val="28"/>
        </w:rPr>
        <w:t xml:space="preserve">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12. Основанием для отказа в выдаче разрешения на ввод в эксплуатацию является: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Отсутствие документов, указанных в </w:t>
      </w:r>
      <w:proofErr w:type="gramStart"/>
      <w:r w:rsidRPr="00EB4F91">
        <w:rPr>
          <w:rFonts w:ascii="Times New Roman" w:hAnsi="Times New Roman" w:cs="Times New Roman"/>
          <w:kern w:val="28"/>
        </w:rPr>
        <w:t>ч</w:t>
      </w:r>
      <w:proofErr w:type="gramEnd"/>
      <w:r w:rsidRPr="00EB4F91">
        <w:rPr>
          <w:rFonts w:ascii="Times New Roman" w:hAnsi="Times New Roman" w:cs="Times New Roman"/>
          <w:kern w:val="28"/>
        </w:rPr>
        <w:t>.10 настоящей статьи;</w:t>
      </w:r>
    </w:p>
    <w:p w:rsidR="00CD40A1" w:rsidRPr="00EB4F91" w:rsidRDefault="00CD40A1" w:rsidP="00CD40A1">
      <w:pPr>
        <w:spacing w:after="120" w:line="240" w:lineRule="auto"/>
        <w:jc w:val="both"/>
        <w:rPr>
          <w:rFonts w:ascii="Times New Roman" w:hAnsi="Times New Roman" w:cs="Times New Roman"/>
        </w:rPr>
      </w:pPr>
      <w:r w:rsidRPr="00EB4F91">
        <w:rPr>
          <w:rFonts w:ascii="Times New Roman" w:hAnsi="Times New Roman" w:cs="Times New Roman"/>
          <w:kern w:val="28"/>
        </w:rPr>
        <w:t xml:space="preserve">2) Несоответствие объекта капитального строительства требованиям градостроительного плана земельного участка </w:t>
      </w:r>
      <w:r w:rsidRPr="00EB4F91">
        <w:rPr>
          <w:rFonts w:ascii="Times New Roman" w:hAnsi="Times New Roman" w:cs="Times New Roman"/>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Несоответствие объекта капитального строительства требованиям, установленным в разрешении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применимо в отношении объектов индивидуального жилищного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13. Основанием для отказа в выдаче разрешения на ввод в эксплуатацию, помимо указанных в части 12 настоящей статьи, является не выполнение застройщиком требований части 14 настоящей статьи. </w:t>
      </w:r>
      <w:proofErr w:type="gramStart"/>
      <w:r w:rsidRPr="00EB4F91">
        <w:rPr>
          <w:rFonts w:ascii="Times New Roman" w:hAnsi="Times New Roman" w:cs="Times New Roman"/>
          <w:kern w:val="28"/>
        </w:rPr>
        <w:t>В этом случае, разрешение на ввод в эксплуатацию объекта выдается только после передачи безвозмездно в орган местного самоуправления, выдававшего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w:t>
      </w:r>
      <w:proofErr w:type="gramEnd"/>
      <w:r w:rsidRPr="00EB4F91">
        <w:rPr>
          <w:rFonts w:ascii="Times New Roman" w:hAnsi="Times New Roman" w:cs="Times New Roman"/>
          <w:kern w:val="28"/>
        </w:rPr>
        <w:t xml:space="preserve"> с обозначением места размещения объекта индивидуального жилищного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14. </w:t>
      </w:r>
      <w:proofErr w:type="gramStart"/>
      <w:r w:rsidRPr="00EB4F91">
        <w:rPr>
          <w:rFonts w:ascii="Times New Roman" w:hAnsi="Times New Roman" w:cs="Times New Roman"/>
          <w:kern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F021A" w:rsidRPr="00EB4F91" w:rsidRDefault="00AF021A" w:rsidP="00A454E9">
      <w:pPr>
        <w:pStyle w:val="10"/>
        <w:rPr>
          <w:rFonts w:ascii="Times New Roman" w:hAnsi="Times New Roman" w:cs="Times New Roman"/>
        </w:rPr>
      </w:pPr>
      <w:bookmarkStart w:id="173" w:name="_Toc343864810"/>
      <w:bookmarkStart w:id="174" w:name="_Toc227564902"/>
      <w:bookmarkEnd w:id="85"/>
      <w:bookmarkEnd w:id="86"/>
      <w:r w:rsidRPr="00EB4F91">
        <w:rPr>
          <w:rFonts w:ascii="Times New Roman" w:hAnsi="Times New Roman" w:cs="Times New Roman"/>
        </w:rPr>
        <w:t>ЧАСТЬ II. КАРТА ГРАДОСТРОИТЕЛЬНОГО ЗОНИРОВАНИЯ.</w:t>
      </w:r>
      <w:bookmarkEnd w:id="173"/>
      <w:r w:rsidRPr="00EB4F91">
        <w:rPr>
          <w:rFonts w:ascii="Times New Roman" w:hAnsi="Times New Roman" w:cs="Times New Roman"/>
        </w:rPr>
        <w:t xml:space="preserve"> </w:t>
      </w:r>
      <w:bookmarkEnd w:id="174"/>
    </w:p>
    <w:p w:rsidR="00AF021A" w:rsidRPr="00EB4F91" w:rsidRDefault="00BB4C81" w:rsidP="006C455F">
      <w:pPr>
        <w:pStyle w:val="3"/>
        <w:jc w:val="both"/>
        <w:rPr>
          <w:rFonts w:ascii="Times New Roman" w:hAnsi="Times New Roman" w:cs="Times New Roman"/>
          <w:sz w:val="22"/>
          <w:szCs w:val="22"/>
        </w:rPr>
      </w:pPr>
      <w:bookmarkStart w:id="175" w:name="_Toc343864811"/>
      <w:bookmarkStart w:id="176" w:name="_Toc64686537"/>
      <w:bookmarkStart w:id="177" w:name="_Toc68949111"/>
      <w:bookmarkStart w:id="178" w:name="_Toc106795343"/>
      <w:bookmarkStart w:id="179" w:name="_Toc108867276"/>
      <w:bookmarkStart w:id="180" w:name="_Toc227564903"/>
      <w:bookmarkStart w:id="181" w:name="_Toc64686538"/>
      <w:bookmarkStart w:id="182" w:name="_Toc68949112"/>
      <w:bookmarkStart w:id="183" w:name="_Toc106795344"/>
      <w:bookmarkStart w:id="184" w:name="_Toc108867277"/>
      <w:bookmarkStart w:id="185" w:name="_Toc122851575"/>
      <w:bookmarkStart w:id="186" w:name="_Toc130888424"/>
      <w:bookmarkStart w:id="187" w:name="_Toc131782803"/>
      <w:bookmarkStart w:id="188" w:name="_Toc131783752"/>
      <w:bookmarkStart w:id="189" w:name="_Toc131784577"/>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6</w:t>
      </w:r>
      <w:r w:rsidRPr="00EB4F91">
        <w:rPr>
          <w:rFonts w:ascii="Times New Roman" w:hAnsi="Times New Roman" w:cs="Times New Roman"/>
          <w:kern w:val="28"/>
          <w:sz w:val="22"/>
          <w:szCs w:val="22"/>
        </w:rPr>
        <w:t>.</w:t>
      </w:r>
      <w:r w:rsidR="00E24EB8" w:rsidRPr="00EB4F91">
        <w:rPr>
          <w:rFonts w:ascii="Times New Roman" w:hAnsi="Times New Roman" w:cs="Times New Roman"/>
          <w:kern w:val="28"/>
          <w:sz w:val="22"/>
          <w:szCs w:val="22"/>
        </w:rPr>
        <w:t xml:space="preserve">1. </w:t>
      </w:r>
      <w:r w:rsidRPr="00EB4F91">
        <w:rPr>
          <w:rFonts w:ascii="Times New Roman" w:hAnsi="Times New Roman" w:cs="Times New Roman"/>
          <w:kern w:val="28"/>
          <w:sz w:val="22"/>
          <w:szCs w:val="22"/>
        </w:rPr>
        <w:t xml:space="preserve"> Карта градостроительного зонирования</w:t>
      </w:r>
      <w:bookmarkEnd w:id="175"/>
      <w:r w:rsidRPr="00EB4F91">
        <w:rPr>
          <w:rFonts w:ascii="Times New Roman" w:hAnsi="Times New Roman" w:cs="Times New Roman"/>
          <w:kern w:val="28"/>
          <w:sz w:val="22"/>
          <w:szCs w:val="22"/>
        </w:rPr>
        <w:t xml:space="preserve"> </w:t>
      </w:r>
      <w:bookmarkEnd w:id="176"/>
      <w:bookmarkEnd w:id="177"/>
      <w:bookmarkEnd w:id="178"/>
      <w:bookmarkEnd w:id="179"/>
      <w:bookmarkEnd w:id="180"/>
    </w:p>
    <w:p w:rsidR="00E24EB8" w:rsidRPr="00EB4F91" w:rsidRDefault="00E24EB8" w:rsidP="00E24EB8">
      <w:pPr>
        <w:pStyle w:val="3"/>
        <w:jc w:val="both"/>
        <w:rPr>
          <w:rFonts w:ascii="Times New Roman" w:hAnsi="Times New Roman"/>
          <w:b w:val="0"/>
          <w:sz w:val="22"/>
          <w:szCs w:val="22"/>
        </w:rPr>
      </w:pPr>
      <w:bookmarkStart w:id="190" w:name="_Toc343864812"/>
      <w:r w:rsidRPr="00EB4F91">
        <w:rPr>
          <w:rFonts w:ascii="Times New Roman" w:hAnsi="Times New Roman" w:cs="Times New Roman"/>
          <w:kern w:val="28"/>
          <w:sz w:val="22"/>
          <w:szCs w:val="22"/>
        </w:rPr>
        <w:t>Статья 46.2.  Карта зон с особыми условиями использования территорий</w:t>
      </w:r>
      <w:bookmarkEnd w:id="190"/>
      <w:r w:rsidRPr="00EB4F91">
        <w:rPr>
          <w:rFonts w:ascii="Times New Roman" w:hAnsi="Times New Roman" w:cs="Times New Roman"/>
          <w:kern w:val="28"/>
          <w:sz w:val="22"/>
          <w:szCs w:val="22"/>
        </w:rPr>
        <w:t xml:space="preserve"> </w:t>
      </w:r>
    </w:p>
    <w:p w:rsidR="00E24EB8" w:rsidRPr="00EB4F91" w:rsidRDefault="00E24EB8" w:rsidP="00E24EB8"/>
    <w:bookmarkEnd w:id="181"/>
    <w:bookmarkEnd w:id="182"/>
    <w:bookmarkEnd w:id="183"/>
    <w:bookmarkEnd w:id="184"/>
    <w:bookmarkEnd w:id="185"/>
    <w:bookmarkEnd w:id="186"/>
    <w:bookmarkEnd w:id="187"/>
    <w:bookmarkEnd w:id="188"/>
    <w:bookmarkEnd w:id="189"/>
    <w:p w:rsidR="00303E82" w:rsidRPr="00EB4F91" w:rsidRDefault="00560CD2" w:rsidP="00A454E9">
      <w:pPr>
        <w:pStyle w:val="10"/>
        <w:rPr>
          <w:rFonts w:ascii="Times New Roman" w:hAnsi="Times New Roman"/>
          <w:b w:val="0"/>
          <w:sz w:val="26"/>
          <w:szCs w:val="26"/>
        </w:rPr>
      </w:pPr>
      <w:r w:rsidRPr="00EB4F91">
        <w:rPr>
          <w:rFonts w:ascii="Times New Roman" w:hAnsi="Times New Roman"/>
        </w:rPr>
        <w:br w:type="page"/>
      </w:r>
      <w:bookmarkStart w:id="191" w:name="_Toc227564908"/>
      <w:bookmarkStart w:id="192" w:name="_Toc267300254"/>
      <w:bookmarkStart w:id="193" w:name="_Toc343864813"/>
      <w:r w:rsidR="00303E82" w:rsidRPr="00EB4F91">
        <w:rPr>
          <w:rFonts w:ascii="Times New Roman" w:hAnsi="Times New Roman" w:cs="Times New Roman"/>
        </w:rPr>
        <w:t>ЧАСТЬ III. ГРАДОСТРОИТЕЛЬНЫЕ РЕГЛАМЕНТЫ</w:t>
      </w:r>
      <w:bookmarkEnd w:id="191"/>
      <w:bookmarkEnd w:id="192"/>
      <w:bookmarkEnd w:id="193"/>
    </w:p>
    <w:p w:rsidR="00303E82" w:rsidRPr="00EB4F91" w:rsidRDefault="00303E82" w:rsidP="00A454E9">
      <w:pPr>
        <w:pStyle w:val="3"/>
        <w:spacing w:before="60" w:line="240" w:lineRule="auto"/>
        <w:rPr>
          <w:rFonts w:ascii="Times New Roman" w:hAnsi="Times New Roman" w:cs="Times New Roman"/>
          <w:kern w:val="28"/>
          <w:sz w:val="22"/>
          <w:szCs w:val="22"/>
        </w:rPr>
      </w:pPr>
      <w:bookmarkStart w:id="194" w:name="_Toc227564909"/>
      <w:bookmarkStart w:id="195" w:name="_Toc267300255"/>
      <w:bookmarkStart w:id="196" w:name="_Toc343864814"/>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 Перечень территориальных зон. Градостроительные регламенты территориальных зон.</w:t>
      </w:r>
      <w:bookmarkEnd w:id="194"/>
      <w:bookmarkEnd w:id="195"/>
      <w:bookmarkEnd w:id="196"/>
      <w:r w:rsidRPr="00EB4F91">
        <w:rPr>
          <w:rFonts w:ascii="Times New Roman" w:hAnsi="Times New Roman" w:cs="Times New Roman"/>
          <w:kern w:val="28"/>
          <w:sz w:val="22"/>
          <w:szCs w:val="22"/>
        </w:rPr>
        <w:t xml:space="preserve"> </w:t>
      </w:r>
    </w:p>
    <w:p w:rsidR="00303E82" w:rsidRPr="00EB4F91" w:rsidRDefault="00303E82" w:rsidP="00A454E9">
      <w:pPr>
        <w:pStyle w:val="3"/>
        <w:spacing w:before="60" w:line="240" w:lineRule="auto"/>
        <w:rPr>
          <w:rFonts w:ascii="Times New Roman" w:hAnsi="Times New Roman" w:cs="Times New Roman"/>
          <w:kern w:val="28"/>
          <w:sz w:val="22"/>
          <w:szCs w:val="22"/>
        </w:rPr>
      </w:pPr>
      <w:bookmarkStart w:id="197" w:name="_Toc227564910"/>
      <w:bookmarkStart w:id="198" w:name="_Toc267300256"/>
      <w:bookmarkStart w:id="199" w:name="_Toc343864815"/>
      <w:bookmarkStart w:id="200" w:name="_Toc139861901"/>
      <w:bookmarkStart w:id="201" w:name="_Toc177469262"/>
      <w:bookmarkStart w:id="202" w:name="_Toc177470515"/>
      <w:bookmarkStart w:id="203" w:name="_Toc177532721"/>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lang w:val="en-US"/>
        </w:rPr>
        <w:t>4</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.1. Перечень территориальных зон</w:t>
      </w:r>
      <w:bookmarkEnd w:id="197"/>
      <w:bookmarkEnd w:id="198"/>
      <w:bookmarkEnd w:id="199"/>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831"/>
      </w:tblGrid>
      <w:tr w:rsidR="00303E82" w:rsidRPr="00EB4F91">
        <w:trPr>
          <w:trHeight w:val="57"/>
        </w:trPr>
        <w:tc>
          <w:tcPr>
            <w:tcW w:w="851" w:type="dxa"/>
          </w:tcPr>
          <w:p w:rsidR="00303E82" w:rsidRPr="00EB4F91" w:rsidRDefault="00303E82" w:rsidP="00303E82">
            <w:pPr>
              <w:spacing w:after="0" w:line="240" w:lineRule="auto"/>
              <w:rPr>
                <w:rFonts w:ascii="Times New Roman" w:hAnsi="Times New Roman"/>
              </w:rPr>
            </w:pPr>
          </w:p>
        </w:tc>
        <w:tc>
          <w:tcPr>
            <w:tcW w:w="8831" w:type="dxa"/>
          </w:tcPr>
          <w:p w:rsidR="00303E82" w:rsidRPr="00EB4F91" w:rsidRDefault="00303E82" w:rsidP="00303E82">
            <w:pPr>
              <w:spacing w:after="0" w:line="240" w:lineRule="auto"/>
              <w:rPr>
                <w:rFonts w:ascii="Times New Roman" w:hAnsi="Times New Roman"/>
              </w:rPr>
            </w:pPr>
            <w:r w:rsidRPr="00EB4F91">
              <w:rPr>
                <w:rFonts w:ascii="Times New Roman" w:hAnsi="Times New Roman"/>
              </w:rPr>
              <w:t xml:space="preserve">ЖИЛЫЕ ЗОНЫ </w:t>
            </w:r>
          </w:p>
        </w:tc>
      </w:tr>
      <w:tr w:rsidR="00385BEE" w:rsidRPr="00EB4F91">
        <w:trPr>
          <w:trHeight w:val="57"/>
        </w:trPr>
        <w:tc>
          <w:tcPr>
            <w:tcW w:w="851" w:type="dxa"/>
          </w:tcPr>
          <w:p w:rsidR="00385BEE" w:rsidRPr="00EB4F91" w:rsidRDefault="00385BEE" w:rsidP="007C75E7">
            <w:pPr>
              <w:spacing w:after="0" w:line="240" w:lineRule="auto"/>
              <w:rPr>
                <w:rFonts w:ascii="Times New Roman" w:hAnsi="Times New Roman"/>
              </w:rPr>
            </w:pPr>
            <w:r w:rsidRPr="00EB4F91">
              <w:rPr>
                <w:rFonts w:ascii="Times New Roman" w:hAnsi="Times New Roman"/>
              </w:rPr>
              <w:t>Ж-1</w:t>
            </w:r>
          </w:p>
        </w:tc>
        <w:tc>
          <w:tcPr>
            <w:tcW w:w="8831" w:type="dxa"/>
          </w:tcPr>
          <w:p w:rsidR="00385BEE" w:rsidRPr="00EB4F91" w:rsidRDefault="00385BEE" w:rsidP="005F37EF">
            <w:pPr>
              <w:spacing w:after="0" w:line="240" w:lineRule="auto"/>
              <w:rPr>
                <w:rFonts w:ascii="Times New Roman" w:hAnsi="Times New Roman"/>
              </w:rPr>
            </w:pPr>
            <w:r w:rsidRPr="00EB4F91">
              <w:rPr>
                <w:rFonts w:ascii="Times New Roman" w:hAnsi="Times New Roman"/>
              </w:rPr>
              <w:t xml:space="preserve">Зона застройки </w:t>
            </w:r>
            <w:r w:rsidR="005F37EF" w:rsidRPr="00EB4F91">
              <w:rPr>
                <w:rFonts w:ascii="Times New Roman" w:hAnsi="Times New Roman"/>
              </w:rPr>
              <w:t xml:space="preserve">индивидуальными </w:t>
            </w:r>
            <w:r w:rsidRPr="00EB4F91">
              <w:rPr>
                <w:rFonts w:ascii="Times New Roman" w:hAnsi="Times New Roman"/>
              </w:rPr>
              <w:t>жилыми домами</w:t>
            </w:r>
          </w:p>
        </w:tc>
      </w:tr>
      <w:tr w:rsidR="00093E34" w:rsidRPr="00EB4F91">
        <w:trPr>
          <w:trHeight w:val="57"/>
        </w:trPr>
        <w:tc>
          <w:tcPr>
            <w:tcW w:w="851" w:type="dxa"/>
          </w:tcPr>
          <w:p w:rsidR="00093E34" w:rsidRPr="00EB4F91" w:rsidRDefault="00093E34" w:rsidP="00385BEE">
            <w:pPr>
              <w:spacing w:after="0" w:line="240" w:lineRule="auto"/>
              <w:rPr>
                <w:rFonts w:ascii="Times New Roman" w:hAnsi="Times New Roman"/>
              </w:rPr>
            </w:pPr>
            <w:r w:rsidRPr="00EB4F91">
              <w:rPr>
                <w:rFonts w:ascii="Times New Roman" w:hAnsi="Times New Roman"/>
              </w:rPr>
              <w:t>Ж-</w:t>
            </w:r>
            <w:r w:rsidR="00385BEE" w:rsidRPr="00EB4F91">
              <w:rPr>
                <w:rFonts w:ascii="Times New Roman" w:hAnsi="Times New Roman"/>
              </w:rPr>
              <w:t>2</w:t>
            </w:r>
          </w:p>
        </w:tc>
        <w:tc>
          <w:tcPr>
            <w:tcW w:w="8831" w:type="dxa"/>
          </w:tcPr>
          <w:p w:rsidR="00093E34" w:rsidRPr="00EB4F91" w:rsidRDefault="00093E34" w:rsidP="00857E01">
            <w:pPr>
              <w:spacing w:after="0" w:line="240" w:lineRule="auto"/>
              <w:rPr>
                <w:rFonts w:ascii="Times New Roman" w:hAnsi="Times New Roman"/>
              </w:rPr>
            </w:pPr>
            <w:r w:rsidRPr="00EB4F91">
              <w:rPr>
                <w:rFonts w:ascii="Times New Roman" w:hAnsi="Times New Roman"/>
              </w:rPr>
              <w:t xml:space="preserve">Зона застройки </w:t>
            </w:r>
            <w:r w:rsidR="00857E01" w:rsidRPr="00EB4F91">
              <w:rPr>
                <w:rFonts w:ascii="Times New Roman" w:hAnsi="Times New Roman"/>
              </w:rPr>
              <w:t>мало</w:t>
            </w:r>
            <w:r w:rsidR="007C75E7" w:rsidRPr="00EB4F91">
              <w:rPr>
                <w:rFonts w:ascii="Times New Roman" w:hAnsi="Times New Roman"/>
              </w:rPr>
              <w:t>этажными</w:t>
            </w:r>
            <w:r w:rsidRPr="00EB4F91">
              <w:rPr>
                <w:rFonts w:ascii="Times New Roman" w:hAnsi="Times New Roman"/>
              </w:rPr>
              <w:t xml:space="preserve"> жилыми домами</w:t>
            </w:r>
          </w:p>
        </w:tc>
      </w:tr>
      <w:tr w:rsidR="00093E34" w:rsidRPr="00EB4F91">
        <w:trPr>
          <w:trHeight w:val="57"/>
        </w:trPr>
        <w:tc>
          <w:tcPr>
            <w:tcW w:w="851" w:type="dxa"/>
          </w:tcPr>
          <w:p w:rsidR="00093E34" w:rsidRPr="00EB4F91" w:rsidRDefault="00093E34" w:rsidP="00385BEE">
            <w:pPr>
              <w:spacing w:after="0" w:line="240" w:lineRule="auto"/>
              <w:rPr>
                <w:rFonts w:ascii="Times New Roman" w:hAnsi="Times New Roman"/>
              </w:rPr>
            </w:pPr>
            <w:r w:rsidRPr="00EB4F91">
              <w:rPr>
                <w:rFonts w:ascii="Times New Roman" w:hAnsi="Times New Roman"/>
              </w:rPr>
              <w:t>Ж-</w:t>
            </w:r>
            <w:r w:rsidR="00385BEE" w:rsidRPr="00EB4F91">
              <w:rPr>
                <w:rFonts w:ascii="Times New Roman" w:hAnsi="Times New Roman"/>
              </w:rPr>
              <w:t>3</w:t>
            </w:r>
          </w:p>
        </w:tc>
        <w:tc>
          <w:tcPr>
            <w:tcW w:w="8831" w:type="dxa"/>
          </w:tcPr>
          <w:p w:rsidR="00093E34" w:rsidRPr="00EB4F91" w:rsidRDefault="00093E34" w:rsidP="005F37EF">
            <w:pPr>
              <w:spacing w:after="0" w:line="240" w:lineRule="auto"/>
              <w:rPr>
                <w:rFonts w:ascii="Times New Roman" w:hAnsi="Times New Roman"/>
              </w:rPr>
            </w:pPr>
            <w:r w:rsidRPr="00EB4F91">
              <w:rPr>
                <w:rFonts w:ascii="Times New Roman" w:hAnsi="Times New Roman"/>
              </w:rPr>
              <w:t xml:space="preserve">Зона застройки </w:t>
            </w:r>
            <w:proofErr w:type="spellStart"/>
            <w:r w:rsidR="005F37EF" w:rsidRPr="00EB4F91">
              <w:rPr>
                <w:rFonts w:ascii="Times New Roman" w:hAnsi="Times New Roman"/>
              </w:rPr>
              <w:t>среднеэтажными</w:t>
            </w:r>
            <w:proofErr w:type="spellEnd"/>
            <w:r w:rsidR="005F37EF" w:rsidRPr="00EB4F91">
              <w:rPr>
                <w:rFonts w:ascii="Times New Roman" w:hAnsi="Times New Roman"/>
              </w:rPr>
              <w:t xml:space="preserve"> </w:t>
            </w:r>
            <w:r w:rsidRPr="00EB4F91">
              <w:rPr>
                <w:rFonts w:ascii="Times New Roman" w:hAnsi="Times New Roman"/>
              </w:rPr>
              <w:t>жилыми домами</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p>
        </w:tc>
        <w:tc>
          <w:tcPr>
            <w:tcW w:w="8831" w:type="dxa"/>
          </w:tcPr>
          <w:p w:rsidR="00093E34" w:rsidRPr="00EB4F91" w:rsidRDefault="00093E34" w:rsidP="00303E82">
            <w:pPr>
              <w:spacing w:after="0" w:line="240" w:lineRule="auto"/>
              <w:rPr>
                <w:rFonts w:ascii="Times New Roman" w:hAnsi="Times New Roman"/>
              </w:rPr>
            </w:pPr>
            <w:r w:rsidRPr="00EB4F91">
              <w:rPr>
                <w:rFonts w:ascii="Times New Roman" w:hAnsi="Times New Roman"/>
              </w:rPr>
              <w:t>ОБЩЕСТВЕННО</w:t>
            </w:r>
            <w:r w:rsidR="00C70E36" w:rsidRPr="00EB4F91">
              <w:rPr>
                <w:rFonts w:ascii="Times New Roman" w:hAnsi="Times New Roman"/>
              </w:rPr>
              <w:t xml:space="preserve"> </w:t>
            </w:r>
            <w:r w:rsidRPr="00EB4F91">
              <w:rPr>
                <w:rFonts w:ascii="Times New Roman" w:hAnsi="Times New Roman"/>
              </w:rPr>
              <w:t xml:space="preserve">- ДЕЛОВЫЕ ЗОНЫ </w:t>
            </w:r>
          </w:p>
        </w:tc>
      </w:tr>
      <w:tr w:rsidR="00385BEE" w:rsidRPr="00EB4F91">
        <w:trPr>
          <w:trHeight w:val="57"/>
        </w:trPr>
        <w:tc>
          <w:tcPr>
            <w:tcW w:w="851" w:type="dxa"/>
          </w:tcPr>
          <w:p w:rsidR="00385BEE" w:rsidRPr="00EB4F91" w:rsidRDefault="00385BEE" w:rsidP="007C75E7">
            <w:pPr>
              <w:spacing w:after="0" w:line="240" w:lineRule="auto"/>
              <w:rPr>
                <w:rFonts w:ascii="Times New Roman" w:hAnsi="Times New Roman"/>
              </w:rPr>
            </w:pPr>
            <w:r w:rsidRPr="00EB4F91">
              <w:rPr>
                <w:rFonts w:ascii="Times New Roman" w:hAnsi="Times New Roman"/>
              </w:rPr>
              <w:t>О-1</w:t>
            </w:r>
          </w:p>
        </w:tc>
        <w:tc>
          <w:tcPr>
            <w:tcW w:w="8831" w:type="dxa"/>
          </w:tcPr>
          <w:p w:rsidR="00385BEE" w:rsidRPr="00EB4F91" w:rsidRDefault="00F16D09" w:rsidP="00303E82">
            <w:pPr>
              <w:spacing w:after="0" w:line="240" w:lineRule="auto"/>
              <w:rPr>
                <w:rFonts w:ascii="Times New Roman" w:hAnsi="Times New Roman"/>
              </w:rPr>
            </w:pPr>
            <w:r w:rsidRPr="00EB4F91">
              <w:rPr>
                <w:rFonts w:ascii="Times New Roman" w:hAnsi="Times New Roman"/>
              </w:rPr>
              <w:t>Зона делового, общественного и коммерческого назначения</w:t>
            </w:r>
          </w:p>
        </w:tc>
      </w:tr>
      <w:tr w:rsidR="00385BEE" w:rsidRPr="00EB4F91">
        <w:trPr>
          <w:trHeight w:val="57"/>
        </w:trPr>
        <w:tc>
          <w:tcPr>
            <w:tcW w:w="851" w:type="dxa"/>
          </w:tcPr>
          <w:p w:rsidR="00385BEE" w:rsidRPr="00EB4F91" w:rsidRDefault="004078AE" w:rsidP="00721216">
            <w:pPr>
              <w:spacing w:after="0" w:line="240" w:lineRule="auto"/>
              <w:rPr>
                <w:rFonts w:ascii="Times New Roman" w:hAnsi="Times New Roman"/>
              </w:rPr>
            </w:pPr>
            <w:r w:rsidRPr="00EB4F91">
              <w:rPr>
                <w:rFonts w:ascii="Times New Roman" w:hAnsi="Times New Roman"/>
              </w:rPr>
              <w:t>О-4</w:t>
            </w:r>
          </w:p>
        </w:tc>
        <w:tc>
          <w:tcPr>
            <w:tcW w:w="8831" w:type="dxa"/>
          </w:tcPr>
          <w:p w:rsidR="00385BEE" w:rsidRPr="00EB4F91" w:rsidRDefault="00F16D09" w:rsidP="00F16D09">
            <w:pPr>
              <w:spacing w:after="0" w:line="240" w:lineRule="auto"/>
              <w:rPr>
                <w:rFonts w:ascii="Times New Roman" w:hAnsi="Times New Roman"/>
              </w:rPr>
            </w:pPr>
            <w:r w:rsidRPr="00EB4F91">
              <w:rPr>
                <w:rFonts w:ascii="Times New Roman" w:hAnsi="Times New Roman"/>
              </w:rPr>
              <w:t>Зона объектов образования</w:t>
            </w:r>
          </w:p>
        </w:tc>
      </w:tr>
      <w:tr w:rsidR="00BF1445" w:rsidRPr="00EB4F91">
        <w:trPr>
          <w:trHeight w:val="57"/>
        </w:trPr>
        <w:tc>
          <w:tcPr>
            <w:tcW w:w="851" w:type="dxa"/>
          </w:tcPr>
          <w:p w:rsidR="00BF1445" w:rsidRPr="00EB4F91" w:rsidRDefault="004078AE" w:rsidP="00385BEE">
            <w:pPr>
              <w:spacing w:after="0" w:line="240" w:lineRule="auto"/>
              <w:rPr>
                <w:rFonts w:ascii="Times New Roman" w:hAnsi="Times New Roman"/>
              </w:rPr>
            </w:pPr>
            <w:r w:rsidRPr="00EB4F91">
              <w:rPr>
                <w:rFonts w:ascii="Times New Roman" w:hAnsi="Times New Roman"/>
              </w:rPr>
              <w:t>О-5</w:t>
            </w:r>
          </w:p>
        </w:tc>
        <w:tc>
          <w:tcPr>
            <w:tcW w:w="8831" w:type="dxa"/>
          </w:tcPr>
          <w:p w:rsidR="00BF1445" w:rsidRPr="00EB4F91" w:rsidRDefault="00F16D09" w:rsidP="00385BEE">
            <w:pPr>
              <w:spacing w:after="0" w:line="240" w:lineRule="auto"/>
              <w:rPr>
                <w:rFonts w:ascii="Times New Roman" w:hAnsi="Times New Roman"/>
              </w:rPr>
            </w:pPr>
            <w:r w:rsidRPr="00EB4F91">
              <w:rPr>
                <w:rFonts w:ascii="Times New Roman" w:hAnsi="Times New Roman"/>
              </w:rPr>
              <w:t>Зона обслуживания объектов, необходимых для осуществления производственной и предпринимательской деятельности</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p>
        </w:tc>
        <w:tc>
          <w:tcPr>
            <w:tcW w:w="8831" w:type="dxa"/>
          </w:tcPr>
          <w:p w:rsidR="00093E34" w:rsidRPr="00EB4F91" w:rsidRDefault="00093E34" w:rsidP="00303E82">
            <w:pPr>
              <w:spacing w:after="0" w:line="240" w:lineRule="auto"/>
              <w:rPr>
                <w:rFonts w:ascii="Times New Roman" w:hAnsi="Times New Roman"/>
              </w:rPr>
            </w:pPr>
            <w:r w:rsidRPr="00EB4F91">
              <w:rPr>
                <w:rFonts w:ascii="Times New Roman" w:hAnsi="Times New Roman"/>
              </w:rPr>
              <w:t>РЕКРЕАЦИОННЫЕ</w:t>
            </w:r>
            <w:r w:rsidR="006E2368" w:rsidRPr="00EB4F91">
              <w:rPr>
                <w:rFonts w:ascii="Times New Roman" w:hAnsi="Times New Roman"/>
              </w:rPr>
              <w:t xml:space="preserve"> </w:t>
            </w:r>
            <w:r w:rsidRPr="00EB4F91">
              <w:rPr>
                <w:rFonts w:ascii="Times New Roman" w:hAnsi="Times New Roman"/>
              </w:rPr>
              <w:t>ЗОНЫ</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r w:rsidRPr="00EB4F91">
              <w:rPr>
                <w:rFonts w:ascii="Times New Roman" w:hAnsi="Times New Roman"/>
              </w:rPr>
              <w:t>Р-1</w:t>
            </w:r>
          </w:p>
        </w:tc>
        <w:tc>
          <w:tcPr>
            <w:tcW w:w="8831" w:type="dxa"/>
          </w:tcPr>
          <w:p w:rsidR="00093E34" w:rsidRPr="00EB4F91" w:rsidRDefault="00093E34" w:rsidP="00F16D09">
            <w:pPr>
              <w:spacing w:after="0" w:line="240" w:lineRule="auto"/>
              <w:rPr>
                <w:rFonts w:ascii="Times New Roman" w:hAnsi="Times New Roman"/>
              </w:rPr>
            </w:pPr>
            <w:r w:rsidRPr="00EB4F91">
              <w:rPr>
                <w:rFonts w:ascii="Times New Roman" w:hAnsi="Times New Roman"/>
              </w:rPr>
              <w:t>Зона</w:t>
            </w:r>
            <w:r w:rsidR="00E876A0" w:rsidRPr="00EB4F91">
              <w:rPr>
                <w:rFonts w:ascii="Times New Roman" w:hAnsi="Times New Roman"/>
              </w:rPr>
              <w:t xml:space="preserve"> </w:t>
            </w:r>
            <w:r w:rsidR="00F16D09" w:rsidRPr="00EB4F91">
              <w:rPr>
                <w:rFonts w:ascii="Times New Roman" w:hAnsi="Times New Roman"/>
              </w:rPr>
              <w:t>озеленения общего пользования</w:t>
            </w:r>
          </w:p>
        </w:tc>
      </w:tr>
      <w:tr w:rsidR="00F16D09" w:rsidRPr="00EB4F91">
        <w:trPr>
          <w:trHeight w:val="57"/>
        </w:trPr>
        <w:tc>
          <w:tcPr>
            <w:tcW w:w="851" w:type="dxa"/>
          </w:tcPr>
          <w:p w:rsidR="00F16D09" w:rsidRPr="00EB4F91" w:rsidRDefault="00F16D09" w:rsidP="00303E82">
            <w:pPr>
              <w:spacing w:after="0" w:line="240" w:lineRule="auto"/>
              <w:rPr>
                <w:rFonts w:ascii="Times New Roman" w:hAnsi="Times New Roman"/>
              </w:rPr>
            </w:pPr>
            <w:r w:rsidRPr="00EB4F91">
              <w:rPr>
                <w:rFonts w:ascii="Times New Roman" w:hAnsi="Times New Roman"/>
              </w:rPr>
              <w:t>Р-2</w:t>
            </w:r>
          </w:p>
        </w:tc>
        <w:tc>
          <w:tcPr>
            <w:tcW w:w="8831" w:type="dxa"/>
          </w:tcPr>
          <w:p w:rsidR="00F16D09" w:rsidRPr="00EB4F91" w:rsidRDefault="00F16D09" w:rsidP="00F16D09">
            <w:pPr>
              <w:spacing w:after="0" w:line="240" w:lineRule="auto"/>
              <w:rPr>
                <w:rFonts w:ascii="Times New Roman" w:hAnsi="Times New Roman"/>
              </w:rPr>
            </w:pPr>
            <w:r w:rsidRPr="00EB4F91">
              <w:rPr>
                <w:rFonts w:ascii="Times New Roman" w:hAnsi="Times New Roman"/>
              </w:rPr>
              <w:t>Зона</w:t>
            </w:r>
            <w:r w:rsidR="008047AE" w:rsidRPr="00EB4F91">
              <w:rPr>
                <w:rFonts w:ascii="Times New Roman" w:hAnsi="Times New Roman"/>
              </w:rPr>
              <w:t xml:space="preserve"> объектов, предназначенных</w:t>
            </w:r>
            <w:r w:rsidR="00FB290D" w:rsidRPr="00EB4F91">
              <w:rPr>
                <w:rFonts w:ascii="Times New Roman" w:hAnsi="Times New Roman"/>
              </w:rPr>
              <w:t xml:space="preserve"> для занятий физ</w:t>
            </w:r>
            <w:r w:rsidRPr="00EB4F91">
              <w:rPr>
                <w:rFonts w:ascii="Times New Roman" w:hAnsi="Times New Roman"/>
              </w:rPr>
              <w:t>культурой и спортом</w:t>
            </w:r>
          </w:p>
        </w:tc>
      </w:tr>
      <w:tr w:rsidR="00857E01" w:rsidRPr="00EB4F91">
        <w:trPr>
          <w:trHeight w:val="57"/>
        </w:trPr>
        <w:tc>
          <w:tcPr>
            <w:tcW w:w="851" w:type="dxa"/>
          </w:tcPr>
          <w:p w:rsidR="00857E01" w:rsidRPr="00EB4F91" w:rsidRDefault="00F16D09" w:rsidP="00857E01">
            <w:pPr>
              <w:spacing w:after="0" w:line="240" w:lineRule="auto"/>
              <w:rPr>
                <w:rFonts w:ascii="Times New Roman" w:hAnsi="Times New Roman"/>
              </w:rPr>
            </w:pPr>
            <w:r w:rsidRPr="00EB4F91">
              <w:rPr>
                <w:rFonts w:ascii="Times New Roman" w:hAnsi="Times New Roman"/>
              </w:rPr>
              <w:t>Р-3</w:t>
            </w:r>
          </w:p>
        </w:tc>
        <w:tc>
          <w:tcPr>
            <w:tcW w:w="8831" w:type="dxa"/>
          </w:tcPr>
          <w:p w:rsidR="00857E01" w:rsidRPr="00EB4F91" w:rsidRDefault="00857E01" w:rsidP="00385BEE">
            <w:pPr>
              <w:spacing w:after="0" w:line="240" w:lineRule="auto"/>
              <w:rPr>
                <w:rFonts w:ascii="Times New Roman" w:hAnsi="Times New Roman"/>
              </w:rPr>
            </w:pPr>
            <w:r w:rsidRPr="00EB4F91">
              <w:rPr>
                <w:rFonts w:ascii="Times New Roman" w:hAnsi="Times New Roman"/>
              </w:rPr>
              <w:t xml:space="preserve">Зона </w:t>
            </w:r>
            <w:r w:rsidR="00385BEE" w:rsidRPr="00EB4F91">
              <w:rPr>
                <w:rFonts w:ascii="Times New Roman" w:hAnsi="Times New Roman"/>
              </w:rPr>
              <w:t>объектов рекреации и туризма</w:t>
            </w:r>
          </w:p>
        </w:tc>
      </w:tr>
      <w:tr w:rsidR="00385BEE" w:rsidRPr="00EB4F91">
        <w:trPr>
          <w:trHeight w:val="57"/>
        </w:trPr>
        <w:tc>
          <w:tcPr>
            <w:tcW w:w="851" w:type="dxa"/>
          </w:tcPr>
          <w:p w:rsidR="00385BEE" w:rsidRPr="00EB4F91" w:rsidRDefault="00F16D09" w:rsidP="00721216">
            <w:pPr>
              <w:spacing w:after="0" w:line="240" w:lineRule="auto"/>
              <w:rPr>
                <w:rFonts w:ascii="Times New Roman" w:hAnsi="Times New Roman"/>
              </w:rPr>
            </w:pPr>
            <w:r w:rsidRPr="00EB4F91">
              <w:rPr>
                <w:rFonts w:ascii="Times New Roman" w:hAnsi="Times New Roman"/>
              </w:rPr>
              <w:t>Р-</w:t>
            </w:r>
            <w:r w:rsidR="00FB290D" w:rsidRPr="00EB4F91">
              <w:rPr>
                <w:rFonts w:ascii="Times New Roman" w:hAnsi="Times New Roman"/>
              </w:rPr>
              <w:t>5</w:t>
            </w:r>
          </w:p>
        </w:tc>
        <w:tc>
          <w:tcPr>
            <w:tcW w:w="8831" w:type="dxa"/>
          </w:tcPr>
          <w:p w:rsidR="00385BEE" w:rsidRPr="00EB4F91" w:rsidRDefault="00F16D09" w:rsidP="00721216">
            <w:pPr>
              <w:spacing w:after="0" w:line="240" w:lineRule="auto"/>
              <w:rPr>
                <w:rFonts w:ascii="Times New Roman" w:hAnsi="Times New Roman"/>
              </w:rPr>
            </w:pPr>
            <w:r w:rsidRPr="00EB4F91">
              <w:rPr>
                <w:rFonts w:ascii="Times New Roman" w:hAnsi="Times New Roman"/>
              </w:rPr>
              <w:t>Зона пляжей</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p>
        </w:tc>
        <w:tc>
          <w:tcPr>
            <w:tcW w:w="8831" w:type="dxa"/>
          </w:tcPr>
          <w:p w:rsidR="00093E34" w:rsidRPr="00EB4F91" w:rsidRDefault="00D65E13" w:rsidP="00303E82">
            <w:pPr>
              <w:spacing w:after="0" w:line="240" w:lineRule="auto"/>
              <w:rPr>
                <w:rFonts w:ascii="Times New Roman" w:hAnsi="Times New Roman"/>
              </w:rPr>
            </w:pPr>
            <w:r w:rsidRPr="00EB4F91">
              <w:rPr>
                <w:rFonts w:ascii="Times New Roman" w:hAnsi="Times New Roman"/>
              </w:rPr>
              <w:t>ПРОИЗВОДСТВЕННЫЕ ЗОНЫ, ЗОНЫ ИНЖЕНЕРНОЙ И ТРАНСПОРТНОЙ ИНФРАСТРУКТУР</w:t>
            </w:r>
          </w:p>
        </w:tc>
      </w:tr>
      <w:tr w:rsidR="00385BEE" w:rsidRPr="00EB4F91">
        <w:trPr>
          <w:trHeight w:val="57"/>
        </w:trPr>
        <w:tc>
          <w:tcPr>
            <w:tcW w:w="851" w:type="dxa"/>
          </w:tcPr>
          <w:p w:rsidR="00385BEE" w:rsidRPr="00EB4F91" w:rsidRDefault="00FB290D" w:rsidP="001D61A8">
            <w:pPr>
              <w:spacing w:after="0" w:line="240" w:lineRule="auto"/>
              <w:rPr>
                <w:rFonts w:ascii="Times New Roman" w:hAnsi="Times New Roman"/>
              </w:rPr>
            </w:pPr>
            <w:r w:rsidRPr="00EB4F91">
              <w:rPr>
                <w:rFonts w:ascii="Times New Roman" w:hAnsi="Times New Roman"/>
              </w:rPr>
              <w:t>П-2</w:t>
            </w:r>
          </w:p>
        </w:tc>
        <w:tc>
          <w:tcPr>
            <w:tcW w:w="8831" w:type="dxa"/>
          </w:tcPr>
          <w:p w:rsidR="00385BEE" w:rsidRPr="00EB4F91" w:rsidRDefault="00385BEE" w:rsidP="00F16D09">
            <w:pPr>
              <w:spacing w:after="0" w:line="240" w:lineRule="auto"/>
              <w:rPr>
                <w:rFonts w:ascii="Times New Roman" w:hAnsi="Times New Roman"/>
              </w:rPr>
            </w:pPr>
            <w:r w:rsidRPr="00EB4F91">
              <w:rPr>
                <w:rFonts w:ascii="Times New Roman" w:hAnsi="Times New Roman"/>
              </w:rPr>
              <w:t xml:space="preserve">Зона производственных </w:t>
            </w:r>
            <w:r w:rsidR="00FB290D" w:rsidRPr="00EB4F91">
              <w:rPr>
                <w:rFonts w:ascii="Times New Roman" w:hAnsi="Times New Roman"/>
              </w:rPr>
              <w:t xml:space="preserve">и коммунально-складских </w:t>
            </w:r>
            <w:r w:rsidRPr="00EB4F91">
              <w:rPr>
                <w:rFonts w:ascii="Times New Roman" w:hAnsi="Times New Roman"/>
              </w:rPr>
              <w:t xml:space="preserve">объектов </w:t>
            </w:r>
            <w:r w:rsidR="00F16D09" w:rsidRPr="00EB4F91">
              <w:rPr>
                <w:rFonts w:ascii="Times New Roman" w:hAnsi="Times New Roman"/>
                <w:lang w:val="en-US"/>
              </w:rPr>
              <w:t>IV</w:t>
            </w:r>
            <w:r w:rsidR="00F16D09" w:rsidRPr="00EB4F91">
              <w:rPr>
                <w:rFonts w:ascii="Times New Roman" w:hAnsi="Times New Roman"/>
              </w:rPr>
              <w:t>-</w:t>
            </w:r>
            <w:r w:rsidR="00F16D09" w:rsidRPr="00EB4F91">
              <w:rPr>
                <w:rFonts w:ascii="Times New Roman" w:hAnsi="Times New Roman"/>
                <w:lang w:val="en-US"/>
              </w:rPr>
              <w:t>V</w:t>
            </w:r>
            <w:r w:rsidRPr="00EB4F91">
              <w:rPr>
                <w:rFonts w:ascii="Times New Roman" w:hAnsi="Times New Roman"/>
              </w:rPr>
              <w:t xml:space="preserve"> класс</w:t>
            </w:r>
            <w:r w:rsidR="00F16D09" w:rsidRPr="00EB4F91">
              <w:rPr>
                <w:rFonts w:ascii="Times New Roman" w:hAnsi="Times New Roman"/>
              </w:rPr>
              <w:t>ов</w:t>
            </w:r>
            <w:r w:rsidRPr="00EB4F91">
              <w:rPr>
                <w:rFonts w:ascii="Times New Roman" w:hAnsi="Times New Roman"/>
              </w:rPr>
              <w:t xml:space="preserve"> </w:t>
            </w:r>
            <w:r w:rsidR="00F16D09" w:rsidRPr="00EB4F91">
              <w:rPr>
                <w:rFonts w:ascii="Times New Roman" w:hAnsi="Times New Roman"/>
              </w:rPr>
              <w:t>опасности</w:t>
            </w:r>
          </w:p>
        </w:tc>
      </w:tr>
      <w:tr w:rsidR="00385BEE" w:rsidRPr="00EB4F91">
        <w:trPr>
          <w:trHeight w:val="57"/>
        </w:trPr>
        <w:tc>
          <w:tcPr>
            <w:tcW w:w="851" w:type="dxa"/>
          </w:tcPr>
          <w:p w:rsidR="00385BEE" w:rsidRPr="00EB4F91" w:rsidRDefault="00F16D09" w:rsidP="00385BEE">
            <w:pPr>
              <w:spacing w:after="0" w:line="240" w:lineRule="auto"/>
              <w:rPr>
                <w:rFonts w:ascii="Times New Roman" w:hAnsi="Times New Roman"/>
                <w:lang w:val="en-US"/>
              </w:rPr>
            </w:pPr>
            <w:r w:rsidRPr="00EB4F91">
              <w:rPr>
                <w:rFonts w:ascii="Times New Roman" w:hAnsi="Times New Roman"/>
              </w:rPr>
              <w:t>Т-1</w:t>
            </w:r>
          </w:p>
        </w:tc>
        <w:tc>
          <w:tcPr>
            <w:tcW w:w="8831" w:type="dxa"/>
          </w:tcPr>
          <w:p w:rsidR="00385BEE" w:rsidRPr="00EB4F91" w:rsidRDefault="00F16D09" w:rsidP="00385BEE">
            <w:pPr>
              <w:spacing w:after="0" w:line="240" w:lineRule="auto"/>
              <w:rPr>
                <w:rFonts w:ascii="Times New Roman" w:hAnsi="Times New Roman"/>
              </w:rPr>
            </w:pPr>
            <w:r w:rsidRPr="00EB4F91">
              <w:rPr>
                <w:rFonts w:ascii="Times New Roman" w:hAnsi="Times New Roman"/>
              </w:rPr>
              <w:t>Зона объектов инженерной инфраструктуры</w:t>
            </w:r>
          </w:p>
        </w:tc>
      </w:tr>
      <w:tr w:rsidR="00385BEE" w:rsidRPr="00EB4F91">
        <w:trPr>
          <w:trHeight w:val="57"/>
        </w:trPr>
        <w:tc>
          <w:tcPr>
            <w:tcW w:w="851" w:type="dxa"/>
          </w:tcPr>
          <w:p w:rsidR="00385BEE" w:rsidRPr="00EB4F91" w:rsidRDefault="00F16D09" w:rsidP="00AB6034">
            <w:pPr>
              <w:spacing w:after="0" w:line="240" w:lineRule="auto"/>
              <w:rPr>
                <w:rFonts w:ascii="Times New Roman" w:hAnsi="Times New Roman"/>
              </w:rPr>
            </w:pPr>
            <w:r w:rsidRPr="00EB4F91">
              <w:rPr>
                <w:rFonts w:ascii="Times New Roman" w:hAnsi="Times New Roman"/>
              </w:rPr>
              <w:t>Т</w:t>
            </w:r>
            <w:r w:rsidRPr="00EB4F91">
              <w:rPr>
                <w:rFonts w:ascii="Times New Roman" w:hAnsi="Times New Roman"/>
                <w:lang w:val="en-US"/>
              </w:rPr>
              <w:t>-</w:t>
            </w:r>
            <w:r w:rsidRPr="00EB4F91">
              <w:rPr>
                <w:rFonts w:ascii="Times New Roman" w:hAnsi="Times New Roman"/>
              </w:rPr>
              <w:t>2</w:t>
            </w:r>
          </w:p>
        </w:tc>
        <w:tc>
          <w:tcPr>
            <w:tcW w:w="8831" w:type="dxa"/>
          </w:tcPr>
          <w:p w:rsidR="00385BEE" w:rsidRPr="00EB4F91" w:rsidRDefault="00F16D09" w:rsidP="00483D1B">
            <w:pPr>
              <w:spacing w:after="0" w:line="240" w:lineRule="auto"/>
              <w:rPr>
                <w:rFonts w:ascii="Times New Roman" w:hAnsi="Times New Roman"/>
              </w:rPr>
            </w:pPr>
            <w:r w:rsidRPr="00EB4F91">
              <w:rPr>
                <w:rFonts w:ascii="Times New Roman" w:hAnsi="Times New Roman"/>
              </w:rPr>
              <w:t>Зона объектов железнодорожного транспорта</w:t>
            </w:r>
          </w:p>
        </w:tc>
      </w:tr>
      <w:tr w:rsidR="00385BEE" w:rsidRPr="00EB4F91">
        <w:trPr>
          <w:trHeight w:val="57"/>
        </w:trPr>
        <w:tc>
          <w:tcPr>
            <w:tcW w:w="851" w:type="dxa"/>
          </w:tcPr>
          <w:p w:rsidR="00385BEE" w:rsidRPr="00EB4F91" w:rsidRDefault="00F16D09" w:rsidP="00483D1B">
            <w:pPr>
              <w:spacing w:after="0" w:line="240" w:lineRule="auto"/>
              <w:rPr>
                <w:rFonts w:ascii="Times New Roman" w:hAnsi="Times New Roman"/>
              </w:rPr>
            </w:pPr>
            <w:r w:rsidRPr="00EB4F91">
              <w:rPr>
                <w:rFonts w:ascii="Times New Roman" w:hAnsi="Times New Roman"/>
              </w:rPr>
              <w:t>Т-3</w:t>
            </w:r>
          </w:p>
        </w:tc>
        <w:tc>
          <w:tcPr>
            <w:tcW w:w="8831" w:type="dxa"/>
          </w:tcPr>
          <w:p w:rsidR="00385BEE" w:rsidRPr="00EB4F91" w:rsidRDefault="00F16D09" w:rsidP="00FB290D">
            <w:pPr>
              <w:spacing w:after="0" w:line="240" w:lineRule="auto"/>
              <w:rPr>
                <w:rFonts w:ascii="Times New Roman" w:hAnsi="Times New Roman"/>
              </w:rPr>
            </w:pPr>
            <w:r w:rsidRPr="00EB4F91">
              <w:rPr>
                <w:rFonts w:ascii="Times New Roman" w:hAnsi="Times New Roman"/>
              </w:rPr>
              <w:t>Зона объектов транспортной инфраструктуры</w:t>
            </w:r>
          </w:p>
        </w:tc>
      </w:tr>
      <w:tr w:rsidR="00385BEE" w:rsidRPr="00EB4F91">
        <w:trPr>
          <w:trHeight w:val="57"/>
        </w:trPr>
        <w:tc>
          <w:tcPr>
            <w:tcW w:w="851" w:type="dxa"/>
          </w:tcPr>
          <w:p w:rsidR="00385BEE" w:rsidRPr="00EB4F91" w:rsidRDefault="00385BEE" w:rsidP="001D61A8">
            <w:pPr>
              <w:spacing w:after="0" w:line="240" w:lineRule="auto"/>
              <w:rPr>
                <w:rFonts w:ascii="Times New Roman" w:hAnsi="Times New Roman"/>
              </w:rPr>
            </w:pPr>
          </w:p>
        </w:tc>
        <w:tc>
          <w:tcPr>
            <w:tcW w:w="8831" w:type="dxa"/>
          </w:tcPr>
          <w:p w:rsidR="00385BEE" w:rsidRPr="00EB4F91" w:rsidRDefault="00385BEE" w:rsidP="001D61A8">
            <w:pPr>
              <w:spacing w:after="0" w:line="240" w:lineRule="auto"/>
              <w:rPr>
                <w:rFonts w:ascii="Times New Roman" w:hAnsi="Times New Roman"/>
              </w:rPr>
            </w:pPr>
            <w:r w:rsidRPr="00EB4F91">
              <w:rPr>
                <w:rFonts w:ascii="Times New Roman" w:hAnsi="Times New Roman"/>
              </w:rPr>
              <w:t xml:space="preserve">ЗОНЫ СЕЛЬСКОХОЗЯЙСТВЕННОГО ИСПОЛЬЗОВАНИЯ </w:t>
            </w:r>
          </w:p>
        </w:tc>
      </w:tr>
      <w:tr w:rsidR="00385BEE" w:rsidRPr="00EB4F91">
        <w:trPr>
          <w:trHeight w:val="57"/>
        </w:trPr>
        <w:tc>
          <w:tcPr>
            <w:tcW w:w="851" w:type="dxa"/>
          </w:tcPr>
          <w:p w:rsidR="00385BEE" w:rsidRPr="00EB4F91" w:rsidRDefault="00DE543E" w:rsidP="001D61A8">
            <w:pPr>
              <w:spacing w:after="0" w:line="240" w:lineRule="auto"/>
              <w:rPr>
                <w:rFonts w:ascii="Times New Roman" w:hAnsi="Times New Roman"/>
              </w:rPr>
            </w:pPr>
            <w:r w:rsidRPr="00EB4F91">
              <w:rPr>
                <w:rFonts w:ascii="Times New Roman" w:hAnsi="Times New Roman"/>
              </w:rPr>
              <w:t>СХ-1</w:t>
            </w:r>
          </w:p>
        </w:tc>
        <w:tc>
          <w:tcPr>
            <w:tcW w:w="8831" w:type="dxa"/>
          </w:tcPr>
          <w:p w:rsidR="00385BEE" w:rsidRPr="00EB4F91" w:rsidRDefault="00385BEE" w:rsidP="00FB290D">
            <w:pPr>
              <w:spacing w:after="0" w:line="240" w:lineRule="auto"/>
              <w:rPr>
                <w:rFonts w:ascii="Times New Roman" w:hAnsi="Times New Roman"/>
              </w:rPr>
            </w:pPr>
            <w:r w:rsidRPr="00EB4F91">
              <w:rPr>
                <w:rFonts w:ascii="Times New Roman" w:hAnsi="Times New Roman"/>
              </w:rPr>
              <w:t xml:space="preserve">Зона </w:t>
            </w:r>
            <w:r w:rsidR="00FB290D" w:rsidRPr="00EB4F91">
              <w:rPr>
                <w:rFonts w:ascii="Times New Roman" w:hAnsi="Times New Roman"/>
              </w:rPr>
              <w:t xml:space="preserve">ведения садоводства и дачного хозяйства </w:t>
            </w:r>
          </w:p>
        </w:tc>
      </w:tr>
      <w:tr w:rsidR="00385BEE" w:rsidRPr="00EB4F91">
        <w:trPr>
          <w:trHeight w:val="57"/>
        </w:trPr>
        <w:tc>
          <w:tcPr>
            <w:tcW w:w="851" w:type="dxa"/>
          </w:tcPr>
          <w:p w:rsidR="00385BEE" w:rsidRPr="00EB4F91" w:rsidRDefault="00385BEE" w:rsidP="00721216">
            <w:pPr>
              <w:spacing w:after="0" w:line="240" w:lineRule="auto"/>
              <w:rPr>
                <w:rFonts w:ascii="Times New Roman" w:hAnsi="Times New Roman"/>
              </w:rPr>
            </w:pPr>
            <w:r w:rsidRPr="00EB4F91">
              <w:rPr>
                <w:rFonts w:ascii="Times New Roman" w:hAnsi="Times New Roman"/>
              </w:rPr>
              <w:t>СХ-2</w:t>
            </w:r>
          </w:p>
        </w:tc>
        <w:tc>
          <w:tcPr>
            <w:tcW w:w="8831" w:type="dxa"/>
          </w:tcPr>
          <w:p w:rsidR="00385BEE" w:rsidRPr="00EB4F91" w:rsidRDefault="00385BEE" w:rsidP="00FB290D">
            <w:pPr>
              <w:spacing w:after="0" w:line="240" w:lineRule="auto"/>
              <w:rPr>
                <w:rFonts w:ascii="Times New Roman" w:hAnsi="Times New Roman"/>
              </w:rPr>
            </w:pPr>
            <w:r w:rsidRPr="00EB4F91">
              <w:rPr>
                <w:rFonts w:ascii="Times New Roman" w:hAnsi="Times New Roman"/>
              </w:rPr>
              <w:t>Зона</w:t>
            </w:r>
            <w:r w:rsidR="008047AE" w:rsidRPr="00EB4F91">
              <w:rPr>
                <w:rFonts w:ascii="Times New Roman" w:hAnsi="Times New Roman"/>
              </w:rPr>
              <w:t xml:space="preserve"> </w:t>
            </w:r>
            <w:r w:rsidR="00FB290D" w:rsidRPr="00EB4F91">
              <w:rPr>
                <w:rFonts w:ascii="Times New Roman" w:hAnsi="Times New Roman"/>
              </w:rPr>
              <w:t>сельскохозяйственных объектов</w:t>
            </w:r>
          </w:p>
        </w:tc>
      </w:tr>
      <w:tr w:rsidR="00385BEE" w:rsidRPr="00EB4F91">
        <w:trPr>
          <w:trHeight w:val="57"/>
        </w:trPr>
        <w:tc>
          <w:tcPr>
            <w:tcW w:w="851" w:type="dxa"/>
          </w:tcPr>
          <w:p w:rsidR="00385BEE" w:rsidRPr="00EB4F91" w:rsidRDefault="00385BEE" w:rsidP="00DE543E">
            <w:pPr>
              <w:spacing w:after="0" w:line="240" w:lineRule="auto"/>
              <w:rPr>
                <w:rFonts w:ascii="Times New Roman" w:hAnsi="Times New Roman"/>
              </w:rPr>
            </w:pPr>
            <w:r w:rsidRPr="00EB4F91">
              <w:rPr>
                <w:rFonts w:ascii="Times New Roman" w:hAnsi="Times New Roman"/>
              </w:rPr>
              <w:t>СХ-</w:t>
            </w:r>
            <w:r w:rsidR="00DE543E" w:rsidRPr="00EB4F91">
              <w:rPr>
                <w:rFonts w:ascii="Times New Roman" w:hAnsi="Times New Roman"/>
              </w:rPr>
              <w:t>3</w:t>
            </w:r>
          </w:p>
        </w:tc>
        <w:tc>
          <w:tcPr>
            <w:tcW w:w="8831" w:type="dxa"/>
          </w:tcPr>
          <w:p w:rsidR="00385BEE" w:rsidRPr="00EB4F91" w:rsidRDefault="00F16D09" w:rsidP="00FB290D">
            <w:pPr>
              <w:spacing w:after="0" w:line="240" w:lineRule="auto"/>
              <w:rPr>
                <w:rFonts w:ascii="Times New Roman" w:hAnsi="Times New Roman"/>
              </w:rPr>
            </w:pPr>
            <w:r w:rsidRPr="00EB4F91">
              <w:rPr>
                <w:rFonts w:ascii="Times New Roman" w:hAnsi="Times New Roman"/>
              </w:rPr>
              <w:t xml:space="preserve">Зона </w:t>
            </w:r>
            <w:r w:rsidR="00FB290D" w:rsidRPr="00EB4F91">
              <w:rPr>
                <w:rFonts w:ascii="Times New Roman" w:hAnsi="Times New Roman"/>
              </w:rPr>
              <w:t xml:space="preserve">огородов </w:t>
            </w:r>
          </w:p>
        </w:tc>
      </w:tr>
      <w:tr w:rsidR="00F16D09" w:rsidRPr="00EB4F91">
        <w:trPr>
          <w:trHeight w:val="57"/>
        </w:trPr>
        <w:tc>
          <w:tcPr>
            <w:tcW w:w="851" w:type="dxa"/>
          </w:tcPr>
          <w:p w:rsidR="00F16D09" w:rsidRPr="00EB4F91" w:rsidRDefault="008047AE" w:rsidP="00DE543E">
            <w:pPr>
              <w:spacing w:after="0" w:line="240" w:lineRule="auto"/>
              <w:rPr>
                <w:rFonts w:ascii="Times New Roman" w:hAnsi="Times New Roman"/>
              </w:rPr>
            </w:pPr>
            <w:r w:rsidRPr="00EB4F91">
              <w:rPr>
                <w:rFonts w:ascii="Times New Roman" w:hAnsi="Times New Roman"/>
              </w:rPr>
              <w:t>СХ-4</w:t>
            </w:r>
          </w:p>
        </w:tc>
        <w:tc>
          <w:tcPr>
            <w:tcW w:w="8831" w:type="dxa"/>
          </w:tcPr>
          <w:p w:rsidR="00F16D09" w:rsidRPr="00EB4F91" w:rsidRDefault="00F16D09" w:rsidP="00FB290D">
            <w:pPr>
              <w:spacing w:after="0" w:line="240" w:lineRule="auto"/>
              <w:rPr>
                <w:rFonts w:ascii="Times New Roman" w:hAnsi="Times New Roman"/>
              </w:rPr>
            </w:pPr>
            <w:r w:rsidRPr="00EB4F91">
              <w:rPr>
                <w:rFonts w:ascii="Times New Roman" w:hAnsi="Times New Roman"/>
              </w:rPr>
              <w:t xml:space="preserve">Зона </w:t>
            </w:r>
            <w:r w:rsidR="00FB290D" w:rsidRPr="00EB4F91">
              <w:rPr>
                <w:rFonts w:ascii="Times New Roman" w:hAnsi="Times New Roman"/>
              </w:rPr>
              <w:t>сельскохозяйственных угодий</w:t>
            </w:r>
          </w:p>
        </w:tc>
      </w:tr>
      <w:tr w:rsidR="00385BEE" w:rsidRPr="00EB4F91">
        <w:trPr>
          <w:trHeight w:val="57"/>
        </w:trPr>
        <w:tc>
          <w:tcPr>
            <w:tcW w:w="851" w:type="dxa"/>
          </w:tcPr>
          <w:p w:rsidR="00385BEE" w:rsidRPr="00EB4F91" w:rsidRDefault="00385BEE" w:rsidP="00CB6596">
            <w:pPr>
              <w:spacing w:after="0" w:line="240" w:lineRule="auto"/>
              <w:rPr>
                <w:rFonts w:ascii="Times New Roman" w:hAnsi="Times New Roman"/>
              </w:rPr>
            </w:pPr>
          </w:p>
        </w:tc>
        <w:tc>
          <w:tcPr>
            <w:tcW w:w="8831" w:type="dxa"/>
          </w:tcPr>
          <w:p w:rsidR="00385BEE" w:rsidRPr="00EB4F91" w:rsidRDefault="00385BEE" w:rsidP="00CB6596">
            <w:pPr>
              <w:spacing w:after="0" w:line="240" w:lineRule="auto"/>
              <w:rPr>
                <w:rFonts w:ascii="Times New Roman" w:hAnsi="Times New Roman"/>
              </w:rPr>
            </w:pPr>
            <w:r w:rsidRPr="00EB4F91">
              <w:rPr>
                <w:rFonts w:ascii="Times New Roman" w:hAnsi="Times New Roman"/>
              </w:rPr>
              <w:t xml:space="preserve">ЗОНЫ СПЕЦИАЛЬНОГО НАЗНАЧЕНИЯ </w:t>
            </w:r>
          </w:p>
        </w:tc>
      </w:tr>
      <w:tr w:rsidR="00385BEE" w:rsidRPr="00EB4F91">
        <w:trPr>
          <w:trHeight w:val="57"/>
        </w:trPr>
        <w:tc>
          <w:tcPr>
            <w:tcW w:w="851" w:type="dxa"/>
          </w:tcPr>
          <w:p w:rsidR="00385BEE" w:rsidRPr="00EB4F91" w:rsidRDefault="00385BEE" w:rsidP="00CB6596">
            <w:pPr>
              <w:spacing w:after="0" w:line="240" w:lineRule="auto"/>
              <w:rPr>
                <w:rFonts w:ascii="Times New Roman" w:hAnsi="Times New Roman"/>
              </w:rPr>
            </w:pPr>
            <w:r w:rsidRPr="00EB4F91">
              <w:rPr>
                <w:rFonts w:ascii="Times New Roman" w:hAnsi="Times New Roman"/>
              </w:rPr>
              <w:t>C-1</w:t>
            </w:r>
          </w:p>
        </w:tc>
        <w:tc>
          <w:tcPr>
            <w:tcW w:w="8831" w:type="dxa"/>
          </w:tcPr>
          <w:p w:rsidR="00385BEE" w:rsidRPr="00EB4F91" w:rsidRDefault="00385BEE" w:rsidP="00CB6596">
            <w:pPr>
              <w:spacing w:after="0" w:line="240" w:lineRule="auto"/>
              <w:rPr>
                <w:rFonts w:ascii="Times New Roman" w:hAnsi="Times New Roman"/>
              </w:rPr>
            </w:pPr>
            <w:r w:rsidRPr="00EB4F91">
              <w:rPr>
                <w:rFonts w:ascii="Times New Roman" w:hAnsi="Times New Roman"/>
              </w:rPr>
              <w:t>Зона кладбищ</w:t>
            </w:r>
          </w:p>
        </w:tc>
      </w:tr>
      <w:tr w:rsidR="00385BEE" w:rsidRPr="00EB4F91">
        <w:trPr>
          <w:trHeight w:val="57"/>
        </w:trPr>
        <w:tc>
          <w:tcPr>
            <w:tcW w:w="851" w:type="dxa"/>
          </w:tcPr>
          <w:p w:rsidR="00385BEE" w:rsidRPr="00EB4F91" w:rsidRDefault="00385BEE" w:rsidP="00F16D09">
            <w:pPr>
              <w:spacing w:after="0" w:line="240" w:lineRule="auto"/>
              <w:rPr>
                <w:rFonts w:ascii="Times New Roman" w:hAnsi="Times New Roman"/>
              </w:rPr>
            </w:pPr>
            <w:r w:rsidRPr="00EB4F91">
              <w:rPr>
                <w:rFonts w:ascii="Times New Roman" w:hAnsi="Times New Roman"/>
              </w:rPr>
              <w:t>С-</w:t>
            </w:r>
            <w:r w:rsidR="00742CA6" w:rsidRPr="00EB4F91">
              <w:rPr>
                <w:rFonts w:ascii="Times New Roman" w:hAnsi="Times New Roman"/>
              </w:rPr>
              <w:t>3</w:t>
            </w:r>
          </w:p>
        </w:tc>
        <w:tc>
          <w:tcPr>
            <w:tcW w:w="8831" w:type="dxa"/>
          </w:tcPr>
          <w:p w:rsidR="00385BEE" w:rsidRPr="00EB4F91" w:rsidRDefault="00385BEE" w:rsidP="00431549">
            <w:pPr>
              <w:spacing w:after="0" w:line="240" w:lineRule="auto"/>
              <w:rPr>
                <w:rFonts w:ascii="Times New Roman" w:hAnsi="Times New Roman"/>
              </w:rPr>
            </w:pPr>
            <w:r w:rsidRPr="00EB4F91">
              <w:rPr>
                <w:rFonts w:ascii="Times New Roman" w:hAnsi="Times New Roman"/>
              </w:rPr>
              <w:t>Зона озеленения специального назначения</w:t>
            </w:r>
          </w:p>
        </w:tc>
      </w:tr>
    </w:tbl>
    <w:p w:rsidR="007B4F28" w:rsidRPr="00EB4F91" w:rsidRDefault="007B4F28" w:rsidP="007B4F28">
      <w:pPr>
        <w:rPr>
          <w:rFonts w:ascii="Times New Roman" w:hAnsi="Times New Roman" w:cs="Times New Roman"/>
        </w:rPr>
      </w:pPr>
      <w:bookmarkStart w:id="204" w:name="_Toc139861903"/>
      <w:bookmarkStart w:id="205" w:name="_Toc177469264"/>
      <w:bookmarkStart w:id="206" w:name="_Toc177470517"/>
      <w:bookmarkStart w:id="207" w:name="_Toc227564911"/>
      <w:bookmarkStart w:id="208" w:name="_Toc267300257"/>
      <w:bookmarkEnd w:id="200"/>
      <w:bookmarkEnd w:id="201"/>
      <w:bookmarkEnd w:id="202"/>
      <w:bookmarkEnd w:id="203"/>
    </w:p>
    <w:p w:rsidR="007C75E7" w:rsidRPr="00EB4F91" w:rsidRDefault="007C75E7" w:rsidP="00A454E9">
      <w:pPr>
        <w:pStyle w:val="3"/>
        <w:rPr>
          <w:rFonts w:ascii="Times New Roman" w:hAnsi="Times New Roman" w:cs="Times New Roman"/>
          <w:kern w:val="28"/>
          <w:sz w:val="22"/>
          <w:szCs w:val="22"/>
        </w:rPr>
      </w:pPr>
      <w:bookmarkStart w:id="209" w:name="_Toc294692420"/>
      <w:bookmarkStart w:id="210" w:name="_Toc343864816"/>
      <w:bookmarkEnd w:id="204"/>
      <w:bookmarkEnd w:id="205"/>
      <w:bookmarkEnd w:id="206"/>
      <w:bookmarkEnd w:id="207"/>
      <w:bookmarkEnd w:id="208"/>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.2. Градостроительные регламенты территориальных зон.</w:t>
      </w:r>
      <w:bookmarkEnd w:id="209"/>
      <w:bookmarkEnd w:id="210"/>
      <w:r w:rsidRPr="00EB4F91">
        <w:rPr>
          <w:rFonts w:ascii="Times New Roman" w:hAnsi="Times New Roman" w:cs="Times New Roman"/>
          <w:kern w:val="28"/>
          <w:sz w:val="22"/>
          <w:szCs w:val="22"/>
        </w:rPr>
        <w:t xml:space="preserve"> </w:t>
      </w:r>
    </w:p>
    <w:p w:rsidR="00E01581" w:rsidRPr="00EB4F91" w:rsidRDefault="00E01581" w:rsidP="00E01581">
      <w:pPr>
        <w:ind w:firstLine="748"/>
        <w:jc w:val="both"/>
        <w:rPr>
          <w:rFonts w:ascii="Times New Roman" w:hAnsi="Times New Roman"/>
        </w:rPr>
      </w:pPr>
      <w:bookmarkStart w:id="211" w:name="_Toc185851148"/>
      <w:bookmarkStart w:id="212" w:name="_Toc186018871"/>
      <w:bookmarkStart w:id="213" w:name="_Toc189040161"/>
      <w:r w:rsidRPr="00EB4F91">
        <w:rPr>
          <w:rFonts w:ascii="Times New Roman" w:hAnsi="Times New Roman"/>
        </w:rPr>
        <w:t xml:space="preserve">Градостроительные регламенты всех видов территориальных зон применяются с учетом ограничений, определенных статьей </w:t>
      </w:r>
      <w:r w:rsidR="00252085" w:rsidRPr="00EB4F91">
        <w:rPr>
          <w:rFonts w:ascii="Times New Roman" w:hAnsi="Times New Roman"/>
        </w:rPr>
        <w:t>4</w:t>
      </w:r>
      <w:r w:rsidR="000960A9" w:rsidRPr="00EB4F91">
        <w:rPr>
          <w:rFonts w:ascii="Times New Roman" w:hAnsi="Times New Roman"/>
        </w:rPr>
        <w:t>6</w:t>
      </w:r>
      <w:r w:rsidRPr="00EB4F91">
        <w:rPr>
          <w:rFonts w:ascii="Times New Roman" w:hAnsi="Times New Roman"/>
        </w:rPr>
        <w:t xml:space="preserve"> настоящих Правил, иными документами по экологическим условиям и нормативному режиму хозяйственной деятельности</w:t>
      </w:r>
      <w:bookmarkEnd w:id="211"/>
      <w:bookmarkEnd w:id="212"/>
      <w:bookmarkEnd w:id="213"/>
      <w:r w:rsidRPr="00EB4F91">
        <w:rPr>
          <w:rFonts w:ascii="Times New Roman" w:hAnsi="Times New Roman"/>
        </w:rPr>
        <w:t>.</w:t>
      </w:r>
    </w:p>
    <w:p w:rsidR="00E01581" w:rsidRPr="00EB4F91" w:rsidRDefault="00E01581" w:rsidP="00E01581">
      <w:pPr>
        <w:keepNext/>
        <w:outlineLvl w:val="0"/>
        <w:rPr>
          <w:rFonts w:ascii="Times New Roman" w:hAnsi="Times New Roman"/>
          <w:b/>
          <w:u w:val="single"/>
        </w:rPr>
      </w:pPr>
      <w:bookmarkStart w:id="214" w:name="_Toc318302526"/>
      <w:bookmarkStart w:id="215" w:name="_Toc322540609"/>
      <w:bookmarkStart w:id="216" w:name="_Toc322625138"/>
      <w:bookmarkStart w:id="217" w:name="_Toc343864518"/>
      <w:bookmarkStart w:id="218" w:name="_Toc343864817"/>
      <w:r w:rsidRPr="00EB4F91">
        <w:rPr>
          <w:rFonts w:ascii="Times New Roman" w:hAnsi="Times New Roman"/>
          <w:b/>
          <w:u w:val="single"/>
        </w:rPr>
        <w:t>ОБЩИЕ ТРЕБОВАНИЯ</w:t>
      </w:r>
      <w:bookmarkEnd w:id="214"/>
      <w:bookmarkEnd w:id="215"/>
      <w:bookmarkEnd w:id="216"/>
      <w:bookmarkEnd w:id="217"/>
      <w:bookmarkEnd w:id="218"/>
    </w:p>
    <w:p w:rsidR="00E01581" w:rsidRPr="00EB4F91"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EB4F91">
        <w:rPr>
          <w:rFonts w:ascii="Times New Roman" w:hAnsi="Times New Roman"/>
        </w:rPr>
        <w:t>Рекомендуемые плотности застройки участков жилых зон в соответствии со Сводом правил 42.13330.2011</w:t>
      </w:r>
      <w:r w:rsidR="006E2368" w:rsidRPr="00EB4F91">
        <w:rPr>
          <w:rFonts w:ascii="Times New Roman" w:hAnsi="Times New Roman"/>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2397"/>
        <w:gridCol w:w="1923"/>
      </w:tblGrid>
      <w:tr w:rsidR="00E01581" w:rsidRPr="00EB4F91">
        <w:trPr>
          <w:trHeight w:val="516"/>
        </w:trPr>
        <w:tc>
          <w:tcPr>
            <w:tcW w:w="540" w:type="dxa"/>
            <w:vAlign w:val="center"/>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 п/п</w:t>
            </w:r>
          </w:p>
        </w:tc>
        <w:tc>
          <w:tcPr>
            <w:tcW w:w="4500"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Наименование жилых зон</w:t>
            </w:r>
          </w:p>
        </w:tc>
        <w:tc>
          <w:tcPr>
            <w:tcW w:w="2397" w:type="dxa"/>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Коэффициент застройки</w:t>
            </w:r>
          </w:p>
        </w:tc>
        <w:tc>
          <w:tcPr>
            <w:tcW w:w="1923" w:type="dxa"/>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Коэффициент плотности застройки</w:t>
            </w:r>
          </w:p>
        </w:tc>
      </w:tr>
      <w:tr w:rsidR="00531F0C" w:rsidRPr="00EB4F91">
        <w:tc>
          <w:tcPr>
            <w:tcW w:w="540" w:type="dxa"/>
          </w:tcPr>
          <w:p w:rsidR="00531F0C" w:rsidRPr="00EB4F91" w:rsidRDefault="00531F0C" w:rsidP="001D61A8">
            <w:pPr>
              <w:keepNext/>
              <w:numPr>
                <w:ilvl w:val="0"/>
                <w:numId w:val="16"/>
              </w:numPr>
              <w:spacing w:after="0" w:line="240" w:lineRule="auto"/>
              <w:ind w:left="0" w:firstLine="0"/>
              <w:rPr>
                <w:rFonts w:ascii="Times New Roman" w:hAnsi="Times New Roman"/>
              </w:rPr>
            </w:pPr>
          </w:p>
        </w:tc>
        <w:tc>
          <w:tcPr>
            <w:tcW w:w="4500" w:type="dxa"/>
          </w:tcPr>
          <w:p w:rsidR="00531F0C" w:rsidRPr="00EB4F91" w:rsidRDefault="00531F0C" w:rsidP="001D61A8">
            <w:pPr>
              <w:keepNext/>
              <w:spacing w:after="0" w:line="240" w:lineRule="auto"/>
              <w:rPr>
                <w:rFonts w:ascii="Times New Roman" w:hAnsi="Times New Roman"/>
              </w:rPr>
            </w:pPr>
            <w:r w:rsidRPr="00EB4F91">
              <w:rPr>
                <w:rFonts w:ascii="Times New Roman" w:hAnsi="Times New Roman"/>
              </w:rPr>
              <w:t>Застройка многоквартирными многоэтажными жилыми домами</w:t>
            </w:r>
          </w:p>
        </w:tc>
        <w:tc>
          <w:tcPr>
            <w:tcW w:w="2397" w:type="dxa"/>
            <w:vAlign w:val="center"/>
          </w:tcPr>
          <w:p w:rsidR="00531F0C" w:rsidRPr="00EB4F91" w:rsidRDefault="00531F0C" w:rsidP="001D61A8">
            <w:pPr>
              <w:keepNext/>
              <w:spacing w:after="0" w:line="240" w:lineRule="auto"/>
              <w:jc w:val="center"/>
              <w:rPr>
                <w:rFonts w:ascii="Times New Roman" w:hAnsi="Times New Roman"/>
              </w:rPr>
            </w:pPr>
            <w:r w:rsidRPr="00EB4F91">
              <w:rPr>
                <w:rFonts w:ascii="Times New Roman" w:hAnsi="Times New Roman"/>
              </w:rPr>
              <w:t>0,4</w:t>
            </w:r>
          </w:p>
        </w:tc>
        <w:tc>
          <w:tcPr>
            <w:tcW w:w="1923" w:type="dxa"/>
            <w:vAlign w:val="center"/>
          </w:tcPr>
          <w:p w:rsidR="00531F0C" w:rsidRPr="00EB4F91" w:rsidRDefault="00531F0C" w:rsidP="001D61A8">
            <w:pPr>
              <w:keepNext/>
              <w:spacing w:after="0" w:line="240" w:lineRule="auto"/>
              <w:jc w:val="center"/>
              <w:rPr>
                <w:rFonts w:ascii="Times New Roman" w:hAnsi="Times New Roman"/>
              </w:rPr>
            </w:pPr>
            <w:r w:rsidRPr="00EB4F91">
              <w:rPr>
                <w:rFonts w:ascii="Times New Roman" w:hAnsi="Times New Roman"/>
              </w:rPr>
              <w:t>1,2</w:t>
            </w:r>
          </w:p>
        </w:tc>
      </w:tr>
      <w:tr w:rsidR="00E01581" w:rsidRPr="00EB4F91">
        <w:tc>
          <w:tcPr>
            <w:tcW w:w="540" w:type="dxa"/>
          </w:tcPr>
          <w:p w:rsidR="00E01581" w:rsidRPr="00EB4F91" w:rsidRDefault="00E01581" w:rsidP="001D61A8">
            <w:pPr>
              <w:keepNext/>
              <w:numPr>
                <w:ilvl w:val="0"/>
                <w:numId w:val="16"/>
              </w:numPr>
              <w:spacing w:after="0" w:line="240" w:lineRule="auto"/>
              <w:ind w:left="0" w:firstLine="0"/>
              <w:rPr>
                <w:rFonts w:ascii="Times New Roman" w:hAnsi="Times New Roman"/>
              </w:rPr>
            </w:pPr>
          </w:p>
        </w:tc>
        <w:tc>
          <w:tcPr>
            <w:tcW w:w="4500" w:type="dxa"/>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Застройка многоквартирными жилыми домами малой и средней этажности</w:t>
            </w:r>
          </w:p>
        </w:tc>
        <w:tc>
          <w:tcPr>
            <w:tcW w:w="2397"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0,4</w:t>
            </w:r>
          </w:p>
        </w:tc>
        <w:tc>
          <w:tcPr>
            <w:tcW w:w="1923"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0,8</w:t>
            </w:r>
          </w:p>
        </w:tc>
      </w:tr>
      <w:tr w:rsidR="00E01581" w:rsidRPr="00EB4F91">
        <w:tc>
          <w:tcPr>
            <w:tcW w:w="540" w:type="dxa"/>
            <w:vAlign w:val="center"/>
          </w:tcPr>
          <w:p w:rsidR="00E01581" w:rsidRPr="00EB4F91"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 xml:space="preserve">Застройка блокированными жилыми домами с </w:t>
            </w:r>
            <w:proofErr w:type="spellStart"/>
            <w:r w:rsidRPr="00EB4F91">
              <w:rPr>
                <w:rFonts w:ascii="Times New Roman" w:hAnsi="Times New Roman"/>
              </w:rPr>
              <w:t>приквартирными</w:t>
            </w:r>
            <w:proofErr w:type="spellEnd"/>
            <w:r w:rsidR="006E2368" w:rsidRPr="00EB4F91">
              <w:rPr>
                <w:rFonts w:ascii="Times New Roman" w:hAnsi="Times New Roman"/>
              </w:rPr>
              <w:t xml:space="preserve"> </w:t>
            </w:r>
            <w:r w:rsidRPr="00EB4F91">
              <w:rPr>
                <w:rFonts w:ascii="Times New Roman" w:hAnsi="Times New Roman"/>
              </w:rPr>
              <w:t>земельными участками</w:t>
            </w:r>
          </w:p>
        </w:tc>
        <w:tc>
          <w:tcPr>
            <w:tcW w:w="2397"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0,3</w:t>
            </w:r>
          </w:p>
        </w:tc>
        <w:tc>
          <w:tcPr>
            <w:tcW w:w="1923"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0,6</w:t>
            </w:r>
          </w:p>
        </w:tc>
      </w:tr>
      <w:tr w:rsidR="00E01581" w:rsidRPr="00EB4F91">
        <w:tc>
          <w:tcPr>
            <w:tcW w:w="540" w:type="dxa"/>
            <w:vAlign w:val="center"/>
          </w:tcPr>
          <w:p w:rsidR="00E01581" w:rsidRPr="00EB4F91"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 xml:space="preserve">Застройка </w:t>
            </w:r>
            <w:proofErr w:type="spellStart"/>
            <w:proofErr w:type="gramStart"/>
            <w:r w:rsidRPr="00EB4F91">
              <w:rPr>
                <w:rFonts w:ascii="Times New Roman" w:hAnsi="Times New Roman"/>
              </w:rPr>
              <w:t>одно-двухквартирными</w:t>
            </w:r>
            <w:proofErr w:type="spellEnd"/>
            <w:proofErr w:type="gramEnd"/>
            <w:r w:rsidRPr="00EB4F91">
              <w:rPr>
                <w:rFonts w:ascii="Times New Roman" w:hAnsi="Times New Roman"/>
              </w:rPr>
              <w:t xml:space="preserve"> жилыми домами с приусадебными земельными участками</w:t>
            </w:r>
          </w:p>
        </w:tc>
        <w:tc>
          <w:tcPr>
            <w:tcW w:w="2397"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0,2</w:t>
            </w:r>
          </w:p>
        </w:tc>
        <w:tc>
          <w:tcPr>
            <w:tcW w:w="1923"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0,4</w:t>
            </w:r>
          </w:p>
        </w:tc>
      </w:tr>
    </w:tbl>
    <w:p w:rsidR="00E01581" w:rsidRPr="00EB4F91" w:rsidRDefault="00E01581" w:rsidP="00E01581">
      <w:pPr>
        <w:keepNext/>
        <w:spacing w:after="0" w:line="240" w:lineRule="auto"/>
        <w:ind w:left="360"/>
        <w:jc w:val="both"/>
        <w:rPr>
          <w:rFonts w:ascii="Times New Roman" w:hAnsi="Times New Roman"/>
        </w:rPr>
      </w:pPr>
      <w:r w:rsidRPr="00EB4F91">
        <w:rPr>
          <w:rFonts w:ascii="Times New Roman" w:hAnsi="Times New Roman"/>
        </w:rPr>
        <w:t>*в условиях реконструкции существующей застройки плотность застройки допускается повышать, но не более чем на 30%</w:t>
      </w:r>
    </w:p>
    <w:p w:rsidR="00E01581" w:rsidRPr="00EB4F91"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EB4F91">
        <w:rPr>
          <w:rFonts w:ascii="Times New Roman" w:hAnsi="Times New Roman" w:cs="Times New Roman"/>
          <w:sz w:val="24"/>
          <w:szCs w:val="24"/>
        </w:rPr>
        <w:t>Площадь озелененной территории квартала (микрорайона) многоквартирной</w:t>
      </w:r>
      <w:r w:rsidRPr="00EB4F91">
        <w:rPr>
          <w:rFonts w:ascii="Times New Roman" w:hAnsi="Times New Roman" w:cs="Times New Roman"/>
          <w:sz w:val="24"/>
          <w:szCs w:val="24"/>
        </w:rPr>
        <w:br/>
        <w:t xml:space="preserve">застройки жилой зоны в соответствии со </w:t>
      </w:r>
      <w:r w:rsidRPr="00EB4F91">
        <w:rPr>
          <w:rFonts w:ascii="Times New Roman" w:hAnsi="Times New Roman"/>
        </w:rPr>
        <w:t>Сводом правил 42.13330.2011</w:t>
      </w:r>
      <w:r w:rsidR="006E2368" w:rsidRPr="00EB4F91">
        <w:rPr>
          <w:rFonts w:ascii="Times New Roman" w:hAnsi="Times New Roman"/>
        </w:rPr>
        <w:t xml:space="preserve"> </w:t>
      </w:r>
      <w:r w:rsidRPr="00EB4F91">
        <w:rPr>
          <w:rFonts w:ascii="Times New Roman" w:hAnsi="Times New Roman" w:cs="Times New Roman"/>
          <w:sz w:val="24"/>
          <w:szCs w:val="24"/>
        </w:rPr>
        <w:t>должна составлять, как правило, не менее 25 % площади территории квартала</w:t>
      </w:r>
      <w:r w:rsidR="006E2368" w:rsidRPr="00EB4F91">
        <w:rPr>
          <w:rFonts w:ascii="Times New Roman" w:hAnsi="Times New Roman" w:cs="Times New Roman"/>
          <w:sz w:val="24"/>
          <w:szCs w:val="24"/>
        </w:rPr>
        <w:t xml:space="preserve"> </w:t>
      </w:r>
      <w:r w:rsidRPr="00EB4F91">
        <w:rPr>
          <w:rFonts w:ascii="Times New Roman" w:hAnsi="Times New Roman" w:cs="Times New Roman"/>
          <w:sz w:val="24"/>
          <w:szCs w:val="24"/>
        </w:rPr>
        <w:t>(без учета участков школ и детских дошкольных учреждений)</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01581" w:rsidRPr="00EB4F91" w:rsidRDefault="00E01581" w:rsidP="00E01581">
      <w:pPr>
        <w:numPr>
          <w:ilvl w:val="0"/>
          <w:numId w:val="7"/>
        </w:numPr>
        <w:tabs>
          <w:tab w:val="num" w:pos="709"/>
        </w:tabs>
        <w:spacing w:after="0" w:line="240" w:lineRule="auto"/>
        <w:ind w:left="0" w:firstLine="709"/>
        <w:jc w:val="both"/>
        <w:rPr>
          <w:rFonts w:ascii="Times New Roman" w:hAnsi="Times New Roman"/>
        </w:rPr>
      </w:pPr>
      <w:r w:rsidRPr="00EB4F91">
        <w:rPr>
          <w:rFonts w:ascii="Times New Roman" w:hAnsi="Times New Roman"/>
        </w:rPr>
        <w:t>обособленные от жилой территории входы для посетителей;</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обособленные подъезды и площадки для парковки автомобилей, обслуживающих встроенный объект;</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самостоятельные шахты для вентиляции;</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 xml:space="preserve">отделение нежилых помещений </w:t>
      </w:r>
      <w:proofErr w:type="gramStart"/>
      <w:r w:rsidRPr="00EB4F91">
        <w:rPr>
          <w:rFonts w:ascii="Times New Roman" w:hAnsi="Times New Roman"/>
        </w:rPr>
        <w:t>от</w:t>
      </w:r>
      <w:proofErr w:type="gramEnd"/>
      <w:r w:rsidRPr="00EB4F91">
        <w:rPr>
          <w:rFonts w:ascii="Times New Roman" w:hAnsi="Times New Roman"/>
        </w:rPr>
        <w:t xml:space="preserve"> жилых противопожарными, звукоизолирующими перекрытиями и перегородками;</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 xml:space="preserve"> индивидуальные системы инженерного обеспечения встроенных помещений.</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EB4F91">
          <w:rPr>
            <w:rFonts w:ascii="Times New Roman" w:hAnsi="Times New Roman"/>
          </w:rPr>
          <w:t>2008 г</w:t>
        </w:r>
      </w:smartTag>
      <w:r w:rsidRPr="00EB4F91">
        <w:rPr>
          <w:rFonts w:ascii="Times New Roman" w:hAnsi="Times New Roman"/>
        </w:rPr>
        <w:t>. № 123-ФЗ).</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Доля встроенного нежилого фонда в общем объеме фонда на участке жилой застройки не должна превышать 20 %.</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Допускается размещать жилые здания с встроенными </w:t>
      </w:r>
      <w:proofErr w:type="gramStart"/>
      <w:r w:rsidRPr="00EB4F91">
        <w:rPr>
          <w:rFonts w:ascii="Times New Roman" w:hAnsi="Times New Roman"/>
        </w:rPr>
        <w:t>в первые</w:t>
      </w:r>
      <w:proofErr w:type="gramEnd"/>
      <w:r w:rsidRPr="00EB4F91">
        <w:rPr>
          <w:rFonts w:ascii="Times New Roman" w:hAnsi="Times New Roman"/>
        </w:rPr>
        <w:t xml:space="preserve">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Размеры приусадебных и </w:t>
      </w:r>
      <w:proofErr w:type="spellStart"/>
      <w:r w:rsidRPr="00EB4F91">
        <w:rPr>
          <w:rFonts w:ascii="Times New Roman" w:hAnsi="Times New Roman"/>
        </w:rPr>
        <w:t>приквартирных</w:t>
      </w:r>
      <w:proofErr w:type="spellEnd"/>
      <w:r w:rsidRPr="00EB4F91">
        <w:rPr>
          <w:rFonts w:ascii="Times New Roman" w:hAnsi="Times New Roman"/>
        </w:rPr>
        <w:t xml:space="preserve"> участков принимаются в соответствии с СП 42.13330.2011, Приложение Д.</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Размеры земельных участков учреждений и предприятий обслуживания</w:t>
      </w:r>
      <w:r w:rsidR="006E2368" w:rsidRPr="00EB4F91">
        <w:rPr>
          <w:rFonts w:ascii="Times New Roman" w:hAnsi="Times New Roman"/>
        </w:rPr>
        <w:t xml:space="preserve"> </w:t>
      </w:r>
      <w:r w:rsidRPr="00EB4F91">
        <w:rPr>
          <w:rFonts w:ascii="Times New Roman" w:hAnsi="Times New Roman"/>
        </w:rPr>
        <w:t>принимаются в соответствии с СП 42.13330.2011, Приложение Ж. «Нормы расчета учреждений и предприятий обслуживания и размеры их земельных участков».</w:t>
      </w:r>
    </w:p>
    <w:p w:rsidR="00E01581" w:rsidRPr="00EB4F91" w:rsidRDefault="00E01581" w:rsidP="00E01581">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EB4F91">
        <w:rPr>
          <w:rFonts w:ascii="Times New Roman" w:hAnsi="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A64B3B" w:rsidRPr="00EB4F91" w:rsidRDefault="00E01581" w:rsidP="00A64B3B">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EB4F91">
        <w:rPr>
          <w:rFonts w:ascii="Times New Roman" w:hAnsi="Times New Roman"/>
        </w:rPr>
        <w:t xml:space="preserve"> </w:t>
      </w:r>
      <w:r w:rsidR="00A64B3B" w:rsidRPr="00EB4F91">
        <w:rPr>
          <w:rFonts w:ascii="Times New Roman" w:hAnsi="Times New Roman"/>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00A64B3B" w:rsidRPr="00EB4F91">
        <w:rPr>
          <w:rFonts w:ascii="Times New Roman" w:hAnsi="Times New Roman"/>
        </w:rPr>
        <w:t>электр</w:t>
      </w:r>
      <w:proofErr w:type="gramStart"/>
      <w:r w:rsidR="00A64B3B" w:rsidRPr="00EB4F91">
        <w:rPr>
          <w:rFonts w:ascii="Times New Roman" w:hAnsi="Times New Roman"/>
        </w:rPr>
        <w:t>о</w:t>
      </w:r>
      <w:proofErr w:type="spellEnd"/>
      <w:r w:rsidR="00A64B3B" w:rsidRPr="00EB4F91">
        <w:rPr>
          <w:rFonts w:ascii="Times New Roman" w:hAnsi="Times New Roman"/>
        </w:rPr>
        <w:t>-</w:t>
      </w:r>
      <w:proofErr w:type="gramEnd"/>
      <w:r w:rsidR="00A64B3B" w:rsidRPr="00EB4F91">
        <w:rPr>
          <w:rFonts w:ascii="Times New Roman" w:hAnsi="Times New Roman"/>
        </w:rPr>
        <w:t xml:space="preserve">, </w:t>
      </w:r>
      <w:proofErr w:type="spellStart"/>
      <w:r w:rsidR="00A64B3B" w:rsidRPr="00EB4F91">
        <w:rPr>
          <w:rFonts w:ascii="Times New Roman" w:hAnsi="Times New Roman"/>
        </w:rPr>
        <w:t>водо</w:t>
      </w:r>
      <w:proofErr w:type="spellEnd"/>
      <w:r w:rsidR="00A64B3B" w:rsidRPr="00EB4F91">
        <w:rPr>
          <w:rFonts w:ascii="Times New Roman" w:hAnsi="Times New Roman"/>
        </w:rPr>
        <w:t xml:space="preserve">-, </w:t>
      </w:r>
      <w:proofErr w:type="spellStart"/>
      <w:r w:rsidR="00A64B3B" w:rsidRPr="00EB4F91">
        <w:rPr>
          <w:rFonts w:ascii="Times New Roman" w:hAnsi="Times New Roman"/>
        </w:rPr>
        <w:t>газообеспечение</w:t>
      </w:r>
      <w:proofErr w:type="spellEnd"/>
      <w:r w:rsidR="00A64B3B" w:rsidRPr="00EB4F91">
        <w:rPr>
          <w:rFonts w:ascii="Times New Roman" w:hAnsi="Times New Roman"/>
        </w:rPr>
        <w:t xml:space="preserve">, </w:t>
      </w:r>
      <w:proofErr w:type="spellStart"/>
      <w:r w:rsidR="00A64B3B" w:rsidRPr="00EB4F91">
        <w:rPr>
          <w:rFonts w:ascii="Times New Roman" w:hAnsi="Times New Roman"/>
        </w:rPr>
        <w:t>канализование</w:t>
      </w:r>
      <w:proofErr w:type="spellEnd"/>
      <w:r w:rsidR="00A64B3B" w:rsidRPr="00EB4F91">
        <w:rPr>
          <w:rFonts w:ascii="Times New Roman" w:hAnsi="Times New Roman"/>
        </w:rPr>
        <w:t xml:space="preserve">,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79"/>
        <w:gridCol w:w="1955"/>
        <w:gridCol w:w="1683"/>
      </w:tblGrid>
      <w:tr w:rsidR="00E01581" w:rsidRPr="00EB4F91">
        <w:trPr>
          <w:cantSplit/>
          <w:trHeight w:val="20"/>
          <w:tblHeader/>
        </w:trPr>
        <w:tc>
          <w:tcPr>
            <w:tcW w:w="643"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w:t>
            </w:r>
          </w:p>
        </w:tc>
        <w:tc>
          <w:tcPr>
            <w:tcW w:w="5079"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Расчетные единицы</w:t>
            </w:r>
          </w:p>
        </w:tc>
        <w:tc>
          <w:tcPr>
            <w:tcW w:w="1683"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 xml:space="preserve">Число </w:t>
            </w:r>
            <w:proofErr w:type="spellStart"/>
            <w:r w:rsidRPr="00EB4F91">
              <w:rPr>
                <w:rFonts w:ascii="Times New Roman" w:hAnsi="Times New Roman" w:cs="Times New Roman"/>
                <w:b w:val="0"/>
                <w:sz w:val="20"/>
              </w:rPr>
              <w:t>машиномест</w:t>
            </w:r>
            <w:proofErr w:type="spellEnd"/>
            <w:r w:rsidRPr="00EB4F91">
              <w:rPr>
                <w:rFonts w:ascii="Times New Roman" w:hAnsi="Times New Roman" w:cs="Times New Roman"/>
                <w:b w:val="0"/>
                <w:sz w:val="20"/>
              </w:rPr>
              <w:t xml:space="preserve"> на расчетную единицу</w:t>
            </w:r>
          </w:p>
        </w:tc>
      </w:tr>
      <w:tr w:rsidR="00E01581" w:rsidRPr="00EB4F91">
        <w:trPr>
          <w:trHeight w:val="20"/>
        </w:trPr>
        <w:tc>
          <w:tcPr>
            <w:tcW w:w="643" w:type="dxa"/>
            <w:shd w:val="clear" w:color="auto" w:fill="auto"/>
          </w:tcPr>
          <w:p w:rsidR="00E01581" w:rsidRPr="00EB4F91" w:rsidRDefault="00E01581" w:rsidP="001D61A8">
            <w:pPr>
              <w:pStyle w:val="Iauiue"/>
              <w:jc w:val="center"/>
              <w:rPr>
                <w:b/>
                <w:lang w:val="ru-RU"/>
              </w:rPr>
            </w:pPr>
            <w:r w:rsidRPr="00EB4F91">
              <w:rPr>
                <w:b/>
                <w:lang w:val="ru-RU"/>
              </w:rPr>
              <w:t>1</w:t>
            </w:r>
          </w:p>
        </w:tc>
        <w:tc>
          <w:tcPr>
            <w:tcW w:w="5079" w:type="dxa"/>
            <w:shd w:val="clear" w:color="auto" w:fill="auto"/>
          </w:tcPr>
          <w:p w:rsidR="00E01581" w:rsidRPr="00EB4F91" w:rsidRDefault="00E01581" w:rsidP="001D61A8">
            <w:pPr>
              <w:pStyle w:val="Heading"/>
              <w:jc w:val="center"/>
              <w:rPr>
                <w:rFonts w:ascii="Times New Roman" w:hAnsi="Times New Roman" w:cs="Times New Roman"/>
                <w:sz w:val="20"/>
              </w:rPr>
            </w:pPr>
            <w:r w:rsidRPr="00EB4F91">
              <w:rPr>
                <w:rFonts w:ascii="Times New Roman" w:hAnsi="Times New Roman" w:cs="Times New Roman"/>
                <w:sz w:val="20"/>
              </w:rPr>
              <w:t>2</w:t>
            </w:r>
          </w:p>
        </w:tc>
        <w:tc>
          <w:tcPr>
            <w:tcW w:w="1955" w:type="dxa"/>
            <w:shd w:val="clear" w:color="auto" w:fill="auto"/>
          </w:tcPr>
          <w:p w:rsidR="00E01581" w:rsidRPr="00EB4F91" w:rsidRDefault="00E01581" w:rsidP="001D61A8">
            <w:pPr>
              <w:pStyle w:val="Heading"/>
              <w:jc w:val="center"/>
              <w:rPr>
                <w:rFonts w:ascii="Times New Roman" w:hAnsi="Times New Roman" w:cs="Times New Roman"/>
                <w:sz w:val="20"/>
              </w:rPr>
            </w:pPr>
            <w:r w:rsidRPr="00EB4F91">
              <w:rPr>
                <w:rFonts w:ascii="Times New Roman" w:hAnsi="Times New Roman" w:cs="Times New Roman"/>
                <w:sz w:val="20"/>
              </w:rPr>
              <w:t>3</w:t>
            </w:r>
          </w:p>
        </w:tc>
        <w:tc>
          <w:tcPr>
            <w:tcW w:w="1683" w:type="dxa"/>
            <w:shd w:val="clear" w:color="auto" w:fill="auto"/>
          </w:tcPr>
          <w:p w:rsidR="00E01581" w:rsidRPr="00EB4F91" w:rsidRDefault="00E01581" w:rsidP="001D61A8">
            <w:pPr>
              <w:pStyle w:val="Heading"/>
              <w:jc w:val="center"/>
              <w:rPr>
                <w:rFonts w:ascii="Times New Roman" w:hAnsi="Times New Roman" w:cs="Times New Roman"/>
                <w:sz w:val="20"/>
              </w:rPr>
            </w:pPr>
            <w:r w:rsidRPr="00EB4F91">
              <w:rPr>
                <w:rFonts w:ascii="Times New Roman" w:hAnsi="Times New Roman" w:cs="Times New Roman"/>
                <w:sz w:val="20"/>
              </w:rPr>
              <w:t>4</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Гостиницы, общежития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8-10</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Отдельно стоящие объекты торговли с площадью торгового зала более 200м</w:t>
            </w:r>
            <w:r w:rsidRPr="00EB4F91">
              <w:rPr>
                <w:rFonts w:ascii="Times New Roman" w:hAnsi="Times New Roman" w:cs="Times New Roman"/>
                <w:b w:val="0"/>
                <w:sz w:val="20"/>
                <w:szCs w:val="20"/>
                <w:vertAlign w:val="superscript"/>
              </w:rPr>
              <w:t>2</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 xml:space="preserve"> </w:t>
            </w:r>
            <w:smartTag w:uri="urn:schemas-microsoft-com:office:smarttags" w:element="metricconverter">
              <w:smartTagPr>
                <w:attr w:name="ProductID" w:val="100 м2"/>
              </w:smartTagPr>
              <w:r w:rsidRPr="00EB4F91">
                <w:rPr>
                  <w:rFonts w:ascii="Times New Roman" w:hAnsi="Times New Roman" w:cs="Times New Roman"/>
                  <w:b w:val="0"/>
                  <w:sz w:val="20"/>
                </w:rPr>
                <w:t>100 м</w:t>
              </w:r>
              <w:proofErr w:type="gramStart"/>
              <w:r w:rsidRPr="00EB4F91">
                <w:rPr>
                  <w:rFonts w:ascii="Times New Roman" w:hAnsi="Times New Roman" w:cs="Times New Roman"/>
                  <w:b w:val="0"/>
                  <w:sz w:val="20"/>
                  <w:szCs w:val="20"/>
                  <w:vertAlign w:val="superscript"/>
                </w:rPr>
                <w:t>2</w:t>
              </w:r>
            </w:smartTag>
            <w:proofErr w:type="gramEnd"/>
            <w:r w:rsidRPr="00EB4F91">
              <w:rPr>
                <w:rFonts w:ascii="Times New Roman" w:hAnsi="Times New Roman" w:cs="Times New Roman"/>
                <w:b w:val="0"/>
                <w:sz w:val="20"/>
                <w:szCs w:val="20"/>
                <w:vertAlign w:val="superscript"/>
              </w:rPr>
              <w:t xml:space="preserve"> </w:t>
            </w:r>
            <w:r w:rsidRPr="00EB4F91">
              <w:rPr>
                <w:rFonts w:ascii="Times New Roman" w:hAnsi="Times New Roman" w:cs="Times New Roman"/>
                <w:b w:val="0"/>
                <w:sz w:val="20"/>
              </w:rPr>
              <w:t>торговой площади</w:t>
            </w:r>
            <w:r w:rsidR="006E2368" w:rsidRPr="00EB4F91">
              <w:rPr>
                <w:rFonts w:ascii="Times New Roman" w:hAnsi="Times New Roman" w:cs="Times New Roman"/>
                <w:b w:val="0"/>
                <w:sz w:val="20"/>
              </w:rPr>
              <w:t xml:space="preserve"> </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5-7</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7-10</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Рынки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50 торговых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20-25</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 xml:space="preserve">100 посетителей </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отдыхающих и обслуживающего персонала</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3-5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Базы отдыха</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Мотели, кемпинги, площадки для трейлеров</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по расчетной вместимости</w:t>
            </w:r>
          </w:p>
        </w:tc>
      </w:tr>
      <w:tr w:rsidR="00E01581" w:rsidRPr="00EB4F91">
        <w:trPr>
          <w:trHeight w:val="20"/>
        </w:trPr>
        <w:tc>
          <w:tcPr>
            <w:tcW w:w="643" w:type="dxa"/>
            <w:shd w:val="clear" w:color="auto" w:fill="auto"/>
          </w:tcPr>
          <w:p w:rsidR="00E01581" w:rsidRPr="00EB4F91" w:rsidRDefault="00E01581" w:rsidP="001D61A8">
            <w:pPr>
              <w:numPr>
                <w:ilvl w:val="1"/>
                <w:numId w:val="10"/>
              </w:numPr>
              <w:spacing w:after="0" w:line="240" w:lineRule="auto"/>
              <w:jc w:val="both"/>
              <w:rPr>
                <w:rFonts w:ascii="Times New Roman" w:hAnsi="Times New Roman"/>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Парки культуры и отдыха</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5-7</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Лесопарки (лесные массивы)</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7-10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15-20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3-5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Больничные учреждения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коек</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3-5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Поликлиники и амбулаторные учреждения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посещений в смену</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2-3</w:t>
            </w:r>
          </w:p>
        </w:tc>
      </w:tr>
      <w:tr w:rsidR="00E01581" w:rsidRPr="00EB4F91">
        <w:trPr>
          <w:trHeight w:val="1254"/>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rPr>
                <w:lang w:val="ru-RU"/>
              </w:rPr>
            </w:pPr>
            <w:r w:rsidRPr="00EB4F91">
              <w:rPr>
                <w:lang w:val="ru-RU"/>
              </w:rPr>
              <w:t>Государственные и муниципальные учреждения, рассчитанные на обслуживание населения: загсы,</w:t>
            </w:r>
            <w:r w:rsidR="006E2368" w:rsidRPr="00EB4F91">
              <w:rPr>
                <w:lang w:val="ru-RU"/>
              </w:rPr>
              <w:t xml:space="preserve"> </w:t>
            </w:r>
            <w:r w:rsidRPr="00EB4F91">
              <w:rPr>
                <w:lang w:val="ru-RU"/>
              </w:rPr>
              <w:t>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служащих</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pPr>
            <w:proofErr w:type="spellStart"/>
            <w:r w:rsidRPr="00EB4F91">
              <w:t>Бизнес-центры</w:t>
            </w:r>
            <w:proofErr w:type="spellEnd"/>
            <w:r w:rsidRPr="00EB4F91">
              <w:t xml:space="preserve">, </w:t>
            </w:r>
            <w:proofErr w:type="spellStart"/>
            <w:r w:rsidRPr="00EB4F91">
              <w:t>офисные</w:t>
            </w:r>
            <w:proofErr w:type="spellEnd"/>
            <w:r w:rsidRPr="00EB4F91">
              <w:t xml:space="preserve"> </w:t>
            </w:r>
            <w:proofErr w:type="spellStart"/>
            <w:r w:rsidRPr="00EB4F91">
              <w:t>центры</w:t>
            </w:r>
            <w:proofErr w:type="spellEnd"/>
            <w:r w:rsidRPr="00EB4F91">
              <w:t xml:space="preserve"> </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служащих</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rPr>
                <w:lang w:val="ru-RU"/>
              </w:rPr>
            </w:pPr>
            <w:proofErr w:type="gramStart"/>
            <w:r w:rsidRPr="00EB4F91">
              <w:rPr>
                <w:lang w:val="ru-RU"/>
              </w:rPr>
              <w:t>Банки, учреждения</w:t>
            </w:r>
            <w:r w:rsidR="006E2368" w:rsidRPr="00EB4F91">
              <w:rPr>
                <w:lang w:val="ru-RU"/>
              </w:rPr>
              <w:t xml:space="preserve"> </w:t>
            </w:r>
            <w:r w:rsidRPr="00EB4F91">
              <w:rPr>
                <w:lang w:val="ru-RU"/>
              </w:rPr>
              <w:t>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roofErr w:type="gramEnd"/>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служащих</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rPr>
                <w:lang w:val="ru-RU"/>
              </w:rPr>
            </w:pPr>
            <w:r w:rsidRPr="00EB4F91">
              <w:rPr>
                <w:lang w:val="ru-RU"/>
              </w:rPr>
              <w:t>Научно-исследовательские, проектные, конструкторские организации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сотрудников</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pPr>
          </w:p>
        </w:tc>
        <w:tc>
          <w:tcPr>
            <w:tcW w:w="5079" w:type="dxa"/>
            <w:shd w:val="clear" w:color="auto" w:fill="auto"/>
          </w:tcPr>
          <w:p w:rsidR="00E01581" w:rsidRPr="00EB4F91" w:rsidRDefault="00E01581" w:rsidP="001D61A8">
            <w:pPr>
              <w:pStyle w:val="Iauiue"/>
              <w:jc w:val="both"/>
              <w:rPr>
                <w:lang w:val="ru-RU"/>
              </w:rPr>
            </w:pPr>
            <w:r w:rsidRPr="00EB4F91">
              <w:rPr>
                <w:lang w:val="ru-RU"/>
              </w:rPr>
              <w:t>Автовокзалы, железнодорожные вокзалы и станции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пассажиров в «час пик»</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bl>
    <w:p w:rsidR="00E01581" w:rsidRPr="00EB4F91" w:rsidRDefault="00E01581" w:rsidP="00E01581">
      <w:pPr>
        <w:numPr>
          <w:ilvl w:val="1"/>
          <w:numId w:val="8"/>
        </w:numPr>
        <w:shd w:val="clear" w:color="auto" w:fill="FFFFFF"/>
        <w:tabs>
          <w:tab w:val="clear" w:pos="1440"/>
          <w:tab w:val="num" w:pos="709"/>
        </w:tabs>
        <w:spacing w:after="0" w:line="274" w:lineRule="exact"/>
        <w:ind w:left="538"/>
        <w:jc w:val="both"/>
      </w:pPr>
      <w:r w:rsidRPr="00EB4F91">
        <w:rPr>
          <w:rFonts w:ascii="Times New Roman" w:hAnsi="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E2288" w:rsidRPr="00EB4F91" w:rsidRDefault="00E01581" w:rsidP="00A64B3B">
      <w:pPr>
        <w:numPr>
          <w:ilvl w:val="1"/>
          <w:numId w:val="8"/>
        </w:numPr>
        <w:shd w:val="clear" w:color="auto" w:fill="FFFFFF"/>
        <w:tabs>
          <w:tab w:val="clear" w:pos="1440"/>
          <w:tab w:val="num" w:pos="709"/>
        </w:tabs>
        <w:spacing w:after="0" w:line="274" w:lineRule="exact"/>
        <w:ind w:left="538"/>
        <w:jc w:val="both"/>
      </w:pPr>
      <w:proofErr w:type="gramStart"/>
      <w:r w:rsidRPr="00EB4F91">
        <w:rPr>
          <w:rFonts w:ascii="Times New Roman" w:hAnsi="Times New Roman"/>
        </w:rPr>
        <w:t xml:space="preserve">В жилых зонах </w:t>
      </w:r>
      <w:r w:rsidRPr="00EB4F91">
        <w:rPr>
          <w:rFonts w:ascii="Times New Roman" w:hAnsi="Times New Roman" w:cs="Times New Roman"/>
          <w:spacing w:val="-2"/>
        </w:rPr>
        <w:t>допускается</w:t>
      </w:r>
      <w:r w:rsidRPr="00EB4F91">
        <w:tab/>
      </w:r>
      <w:r w:rsidRPr="00EB4F91">
        <w:rPr>
          <w:rFonts w:ascii="Times New Roman" w:hAnsi="Times New Roman" w:cs="Times New Roman"/>
          <w:spacing w:val="-2"/>
        </w:rPr>
        <w:t>размещать</w:t>
      </w:r>
      <w:r w:rsidRPr="00EB4F91">
        <w:tab/>
      </w:r>
      <w:r w:rsidRPr="00EB4F91">
        <w:rPr>
          <w:rFonts w:ascii="Times New Roman" w:hAnsi="Times New Roman" w:cs="Times New Roman"/>
          <w:spacing w:val="-2"/>
        </w:rPr>
        <w:t>отдельные</w:t>
      </w:r>
      <w:r w:rsidRPr="00EB4F91">
        <w:tab/>
      </w:r>
      <w:r w:rsidRPr="00EB4F91">
        <w:rPr>
          <w:rFonts w:ascii="Times New Roman" w:hAnsi="Times New Roman" w:cs="Times New Roman"/>
          <w:spacing w:val="-2"/>
        </w:rPr>
        <w:t>объекты</w:t>
      </w:r>
      <w:r w:rsidRPr="00EB4F91">
        <w:tab/>
      </w:r>
      <w:r w:rsidRPr="00EB4F91">
        <w:rPr>
          <w:rFonts w:ascii="Times New Roman" w:hAnsi="Times New Roman" w:cs="Times New Roman"/>
          <w:spacing w:val="-2"/>
        </w:rPr>
        <w:t>общественно-делового</w:t>
      </w:r>
      <w:r w:rsidRPr="00EB4F91">
        <w:tab/>
        <w:t xml:space="preserve"> </w:t>
      </w:r>
      <w:r w:rsidRPr="00EB4F91">
        <w:rPr>
          <w:rFonts w:ascii="Times New Roman" w:hAnsi="Times New Roman" w:cs="Times New Roman"/>
        </w:rPr>
        <w:t>и</w:t>
      </w:r>
      <w:r w:rsidRPr="00EB4F91">
        <w:t xml:space="preserve"> </w:t>
      </w:r>
      <w:r w:rsidRPr="00EB4F91">
        <w:rPr>
          <w:rFonts w:ascii="Times New Roman" w:hAnsi="Times New Roman" w:cs="Times New Roman"/>
        </w:rPr>
        <w:t xml:space="preserve">коммунального назначения с площадью участка, как правило, не более </w:t>
      </w:r>
      <w:smartTag w:uri="urn:schemas-microsoft-com:office:smarttags" w:element="metricconverter">
        <w:smartTagPr>
          <w:attr w:name="ProductID" w:val="0,5 га"/>
        </w:smartTagPr>
        <w:r w:rsidRPr="00EB4F91">
          <w:rPr>
            <w:rFonts w:ascii="Times New Roman" w:hAnsi="Times New Roman" w:cs="Times New Roman"/>
          </w:rPr>
          <w:t>0,5 га</w:t>
        </w:r>
      </w:smartTag>
      <w:r w:rsidRPr="00EB4F91">
        <w:rPr>
          <w:rFonts w:ascii="Times New Roman" w:hAnsi="Times New Roman" w:cs="Times New Roman"/>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EB4F91">
        <w:rPr>
          <w:rFonts w:ascii="Times New Roman" w:hAnsi="Times New Roman" w:cs="Times New Roman"/>
        </w:rPr>
        <w:t xml:space="preserve"> Размер санитарно-защитных зон для объектов, не являющихся источником загрязнения окружающей среды, должен быть не менее 25 м</w:t>
      </w:r>
      <w:r w:rsidR="000E2288" w:rsidRPr="00EB4F91">
        <w:t>.</w:t>
      </w:r>
    </w:p>
    <w:p w:rsidR="000E2288" w:rsidRPr="00EB4F91" w:rsidRDefault="000E2288" w:rsidP="000E2288">
      <w:pPr>
        <w:numPr>
          <w:ilvl w:val="1"/>
          <w:numId w:val="8"/>
        </w:numPr>
        <w:shd w:val="clear" w:color="auto" w:fill="FFFFFF"/>
        <w:tabs>
          <w:tab w:val="clear" w:pos="1440"/>
          <w:tab w:val="num" w:pos="709"/>
        </w:tabs>
        <w:spacing w:after="0" w:line="274" w:lineRule="exact"/>
        <w:ind w:left="538"/>
        <w:jc w:val="both"/>
        <w:rPr>
          <w:rFonts w:ascii="Times New Roman" w:hAnsi="Times New Roman"/>
        </w:rPr>
      </w:pPr>
      <w:r w:rsidRPr="00EB4F91">
        <w:rPr>
          <w:rFonts w:ascii="Times New Roman" w:hAnsi="Times New Roman"/>
        </w:rPr>
        <w:t>Согласно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«Правила использования лесов для осуществления рекреационной деятельности» утверждены приказом МПР РФ от 24.04.2007 N 108 "Об утверждении Правил использования лесов для осуществления рекреационной деятельности".</w:t>
      </w:r>
    </w:p>
    <w:p w:rsidR="00E01581" w:rsidRPr="00EB4F91" w:rsidRDefault="00E01581" w:rsidP="00E01581">
      <w:pPr>
        <w:spacing w:after="0" w:line="240" w:lineRule="auto"/>
        <w:jc w:val="both"/>
        <w:rPr>
          <w:rFonts w:ascii="Times New Roman" w:hAnsi="Times New Roman"/>
          <w:b/>
          <w:u w:val="single"/>
        </w:rPr>
      </w:pPr>
    </w:p>
    <w:p w:rsidR="00E01581" w:rsidRPr="00EB4F91" w:rsidRDefault="00E01581" w:rsidP="00E01581">
      <w:pPr>
        <w:spacing w:after="0" w:line="240" w:lineRule="auto"/>
        <w:outlineLvl w:val="0"/>
        <w:rPr>
          <w:rFonts w:ascii="Times New Roman" w:hAnsi="Times New Roman" w:cs="Times New Roman"/>
          <w:b/>
          <w:u w:val="single"/>
        </w:rPr>
      </w:pPr>
      <w:bookmarkStart w:id="219" w:name="_Toc318302527"/>
      <w:bookmarkStart w:id="220" w:name="_Toc322540610"/>
      <w:bookmarkStart w:id="221" w:name="_Toc322625139"/>
      <w:bookmarkStart w:id="222" w:name="_Toc343864519"/>
      <w:bookmarkStart w:id="223" w:name="_Toc343864818"/>
      <w:r w:rsidRPr="00EB4F91">
        <w:rPr>
          <w:rFonts w:ascii="Times New Roman" w:hAnsi="Times New Roman" w:cs="Times New Roman"/>
          <w:b/>
          <w:u w:val="single"/>
        </w:rPr>
        <w:t>ЖИЛЫЕ ЗОНЫ</w:t>
      </w:r>
      <w:bookmarkEnd w:id="219"/>
      <w:bookmarkEnd w:id="220"/>
      <w:bookmarkEnd w:id="221"/>
      <w:bookmarkEnd w:id="222"/>
      <w:bookmarkEnd w:id="223"/>
    </w:p>
    <w:p w:rsidR="00D85FAD" w:rsidRPr="00EB4F91" w:rsidRDefault="00D85FAD" w:rsidP="00E01581">
      <w:pPr>
        <w:spacing w:after="0" w:line="240" w:lineRule="auto"/>
        <w:outlineLvl w:val="0"/>
        <w:rPr>
          <w:rFonts w:ascii="Times New Roman" w:hAnsi="Times New Roman" w:cs="Times New Roman"/>
          <w:b/>
          <w:u w:val="single"/>
        </w:rPr>
      </w:pPr>
    </w:p>
    <w:p w:rsidR="00D85FAD" w:rsidRPr="00EB4F91" w:rsidRDefault="00D85FAD" w:rsidP="00D85FAD">
      <w:pPr>
        <w:spacing w:after="0" w:line="240" w:lineRule="auto"/>
        <w:outlineLvl w:val="0"/>
        <w:rPr>
          <w:rFonts w:ascii="Times New Roman" w:hAnsi="Times New Roman"/>
          <w:b/>
        </w:rPr>
      </w:pPr>
      <w:bookmarkStart w:id="224" w:name="_Toc318302536"/>
      <w:bookmarkStart w:id="225" w:name="_Toc322540619"/>
      <w:bookmarkStart w:id="226" w:name="_Toc322625148"/>
      <w:bookmarkStart w:id="227" w:name="_Toc343864520"/>
      <w:bookmarkStart w:id="228" w:name="_Toc343864819"/>
      <w:bookmarkStart w:id="229" w:name="_Toc300562865"/>
      <w:r w:rsidRPr="00EB4F91">
        <w:rPr>
          <w:rFonts w:ascii="Times New Roman" w:hAnsi="Times New Roman"/>
          <w:b/>
        </w:rPr>
        <w:t>Ж-1 ЗОНА ЗАСТРОЙКИ ИНДИВИДУАЛЬНЫМИ ЖИЛЫМИ ДОМАМИ</w:t>
      </w:r>
      <w:bookmarkEnd w:id="224"/>
      <w:bookmarkEnd w:id="225"/>
      <w:bookmarkEnd w:id="226"/>
      <w:bookmarkEnd w:id="227"/>
      <w:bookmarkEnd w:id="228"/>
    </w:p>
    <w:p w:rsidR="00D85FAD" w:rsidRPr="00EB4F91" w:rsidRDefault="00D85FAD" w:rsidP="00D85FAD">
      <w:pPr>
        <w:spacing w:after="0" w:line="240" w:lineRule="auto"/>
        <w:jc w:val="both"/>
        <w:rPr>
          <w:rFonts w:ascii="Times New Roman" w:hAnsi="Times New Roman"/>
        </w:rPr>
      </w:pPr>
      <w:r w:rsidRPr="00EB4F91">
        <w:rPr>
          <w:rFonts w:ascii="Times New Roman" w:hAnsi="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85FAD" w:rsidRPr="00EB4F91" w:rsidRDefault="00D85FAD" w:rsidP="00D85FAD">
      <w:pPr>
        <w:spacing w:after="0" w:line="240" w:lineRule="auto"/>
        <w:ind w:firstLine="709"/>
        <w:jc w:val="both"/>
        <w:rPr>
          <w:rFonts w:ascii="Times New Roman" w:hAnsi="Times New Roman"/>
          <w:u w:val="single"/>
        </w:rPr>
      </w:pPr>
    </w:p>
    <w:p w:rsidR="00D85FAD" w:rsidRPr="00EB4F91" w:rsidRDefault="00D85FAD" w:rsidP="00D85FAD">
      <w:pPr>
        <w:spacing w:before="120" w:after="120" w:line="240" w:lineRule="auto"/>
        <w:rPr>
          <w:rFonts w:ascii="Times New Roman" w:hAnsi="Times New Roman" w:cs="Times New Roman"/>
          <w:u w:val="single"/>
        </w:rPr>
      </w:pPr>
      <w:bookmarkStart w:id="230" w:name="_Toc311739750"/>
      <w:r w:rsidRPr="00EB4F91">
        <w:rPr>
          <w:rFonts w:ascii="Times New Roman" w:hAnsi="Times New Roman" w:cs="Times New Roman"/>
          <w:u w:val="single"/>
        </w:rPr>
        <w:t>Основные виды разрешенного использования</w:t>
      </w:r>
      <w:bookmarkEnd w:id="230"/>
      <w:r w:rsidRPr="00EB4F91">
        <w:rPr>
          <w:rFonts w:ascii="Times New Roman" w:hAnsi="Times New Roman" w:cs="Times New Roman"/>
          <w:u w:val="single"/>
        </w:rPr>
        <w:t xml:space="preserve">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Индивидуальные жилые дома с приусадебными земельными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Блокированные жилые дома 1-3 этажа с придомовыми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Общеобразовательные учреждения (школы)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Гостиницы (с этажностью до 3 </w:t>
      </w:r>
      <w:proofErr w:type="spellStart"/>
      <w:r w:rsidRPr="00EB4F91">
        <w:rPr>
          <w:rFonts w:ascii="Times New Roman" w:hAnsi="Times New Roman" w:cs="Times New Roman"/>
        </w:rPr>
        <w:t>эт</w:t>
      </w:r>
      <w:proofErr w:type="spellEnd"/>
      <w:r w:rsidRPr="00EB4F91">
        <w:rPr>
          <w:rFonts w:ascii="Times New Roman" w:hAnsi="Times New Roman" w:cs="Times New Roman"/>
        </w:rPr>
        <w:t>.)</w:t>
      </w:r>
      <w:r w:rsidR="006B6BA4">
        <w:rPr>
          <w:rFonts w:ascii="Times New Roman" w:hAnsi="Times New Roman" w:cs="Times New Roman"/>
        </w:rPr>
        <w:t>, базы отдыха</w:t>
      </w:r>
      <w:r w:rsidRPr="00EB4F91">
        <w:rPr>
          <w:rFonts w:ascii="Times New Roman" w:hAnsi="Times New Roman" w:cs="Times New Roman"/>
        </w:rPr>
        <w:t xml:space="preserve">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Физкультурно-оздоровительные сооружения (спортивные залы, плавательные бассейны, корты, катки и др.)</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культуры и искусства (клубы, дома культуры, кинотеатры, музеи, выставочные залы и пр.)</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Молочные кухни,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Садоводство, огородничество, растениеводство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Содержание домашнего скота и птицы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Ведение подсобного хозяйства</w:t>
      </w:r>
    </w:p>
    <w:p w:rsidR="00D85FAD" w:rsidRPr="00EB4F91" w:rsidRDefault="00D85FAD" w:rsidP="00D85FAD">
      <w:pPr>
        <w:spacing w:before="120" w:after="120" w:line="240" w:lineRule="auto"/>
        <w:rPr>
          <w:rFonts w:ascii="Times New Roman" w:hAnsi="Times New Roman" w:cs="Times New Roman"/>
          <w:u w:val="single"/>
        </w:rPr>
      </w:pPr>
      <w:bookmarkStart w:id="231" w:name="_Toc311739751"/>
      <w:r w:rsidRPr="00EB4F91">
        <w:rPr>
          <w:rFonts w:ascii="Times New Roman" w:hAnsi="Times New Roman" w:cs="Times New Roman"/>
          <w:u w:val="single"/>
        </w:rPr>
        <w:t>Условно разрешенные виды использования</w:t>
      </w:r>
      <w:bookmarkEnd w:id="231"/>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D85FAD"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6B6BA4" w:rsidRPr="00EB4F91" w:rsidRDefault="006B6BA4" w:rsidP="006B6BA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торговли, общественного питания и бытового обслуживания (до 250 кв.м. общ</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п</w:t>
      </w:r>
      <w:proofErr w:type="gramEnd"/>
      <w:r w:rsidRPr="00EB4F91">
        <w:rPr>
          <w:rFonts w:ascii="Times New Roman" w:hAnsi="Times New Roman" w:cs="Times New Roman"/>
        </w:rPr>
        <w:t>лощади)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D85FAD" w:rsidRPr="00EB4F91" w:rsidRDefault="00D85FAD" w:rsidP="00D85FAD">
      <w:pPr>
        <w:spacing w:before="120" w:after="120" w:line="240" w:lineRule="auto"/>
        <w:rPr>
          <w:rFonts w:ascii="Times New Roman" w:hAnsi="Times New Roman" w:cs="Times New Roman"/>
          <w:u w:val="single"/>
        </w:rPr>
      </w:pPr>
      <w:bookmarkStart w:id="232" w:name="_Toc311739752"/>
      <w:proofErr w:type="gramStart"/>
      <w:r w:rsidRPr="00EB4F91">
        <w:rPr>
          <w:rFonts w:ascii="Times New Roman" w:hAnsi="Times New Roman" w:cs="Times New Roman"/>
          <w:u w:val="single"/>
        </w:rPr>
        <w:t>Вспомогательные вид разрешенного использования</w:t>
      </w:r>
      <w:bookmarkEnd w:id="232"/>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хозяйственные, отдыха, спортивные</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Строения и здания для индивидуальной трудовой деятельности (столярные мастерские и т.п.)</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Хозяйственные постройки (хранение дров, инструмента)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Летние гостевые домики, беседки, семейные бани, теплицы, оранжереи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 стоянки для автотранспорта на  1-3 места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Постройки для содержания домашней птицы и скота (без выпаса)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D85FAD" w:rsidRPr="00EB4F91" w:rsidRDefault="00D85FAD" w:rsidP="00D85FAD">
      <w:pPr>
        <w:spacing w:after="0" w:line="240" w:lineRule="auto"/>
        <w:ind w:firstLine="709"/>
        <w:jc w:val="both"/>
        <w:rPr>
          <w:rFonts w:ascii="Times New Roman" w:hAnsi="Times New Roman"/>
          <w:u w:val="single"/>
        </w:rPr>
      </w:pPr>
    </w:p>
    <w:p w:rsidR="00D85FAD" w:rsidRPr="00EB4F91" w:rsidRDefault="00D85FAD" w:rsidP="00D85FAD">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EB4F91">
        <w:rPr>
          <w:rFonts w:ascii="Times New Roman" w:hAnsi="Times New Roman" w:cs="Times New Roman"/>
          <w:i/>
          <w:u w:val="single"/>
        </w:rPr>
        <w:t>-</w:t>
      </w:r>
      <w:r w:rsidRPr="00EB4F91">
        <w:rPr>
          <w:rFonts w:ascii="Times New Roman" w:hAnsi="Times New Roman" w:cs="Times New Roman"/>
          <w:u w:val="single"/>
        </w:rPr>
        <w:t>3</w:t>
      </w:r>
    </w:p>
    <w:p w:rsidR="00D85FAD" w:rsidRPr="00EB4F91" w:rsidRDefault="00D85FAD" w:rsidP="00D85FAD">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Свод правил 42.13330.2011 «СНиП 2.07.01-89*. Градостроительство. Планировка и застройка городских и сельских поселений»;</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cs="Times New Roman"/>
        </w:rPr>
        <w:t>СП 54.13330.2011 «СНиП 31-01-2003 Здания жилые многоквартирные</w:t>
      </w:r>
      <w:r w:rsidRPr="00EB4F91">
        <w:rPr>
          <w:rFonts w:ascii="Times New Roman" w:hAnsi="Times New Roman"/>
        </w:rPr>
        <w:t>»;</w:t>
      </w:r>
    </w:p>
    <w:p w:rsidR="00D85FAD" w:rsidRPr="00EB4F91" w:rsidRDefault="00D85FAD" w:rsidP="00D85FAD">
      <w:pPr>
        <w:numPr>
          <w:ilvl w:val="0"/>
          <w:numId w:val="1"/>
        </w:numPr>
        <w:spacing w:after="0" w:line="240" w:lineRule="auto"/>
        <w:rPr>
          <w:rFonts w:ascii="Times New Roman" w:hAnsi="Times New Roman" w:cs="Times New Roman"/>
        </w:rPr>
      </w:pPr>
      <w:r w:rsidRPr="00EB4F91">
        <w:rPr>
          <w:rFonts w:ascii="Arial" w:hAnsi="Arial" w:cs="Arial"/>
          <w:sz w:val="20"/>
          <w:szCs w:val="20"/>
        </w:rPr>
        <w:t>"</w:t>
      </w:r>
      <w:r w:rsidRPr="00EB4F91">
        <w:rPr>
          <w:rFonts w:ascii="Times New Roman" w:hAnsi="Times New Roman" w:cs="Times New Roman"/>
        </w:rPr>
        <w:t>СП 55.13330.2011. Свод правил. Дома жилые одноквартирные. Актуализированная редакция СНиП 31-02-2001";</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СанПиН 2.1.2.2645-10 «Санитарно-эпидемиологические требования к условиям проживания в жилых зданиях и помещениях»;</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СП 30-102-99 «Планировка и застройка территорий малоэтажного жилищного строительства»;</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нормативы и технические регламенты</w:t>
      </w:r>
    </w:p>
    <w:p w:rsidR="00D85FAD" w:rsidRPr="00EB4F91" w:rsidRDefault="00D85FAD" w:rsidP="00D85FAD">
      <w:pPr>
        <w:spacing w:after="0" w:line="240" w:lineRule="auto"/>
        <w:rPr>
          <w:rFonts w:ascii="Times New Roman" w:hAnsi="Times New Roman"/>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D85FAD" w:rsidRPr="00EB4F91" w:rsidTr="00F43A50">
        <w:tc>
          <w:tcPr>
            <w:tcW w:w="709" w:type="dxa"/>
          </w:tcPr>
          <w:p w:rsidR="00D85FAD" w:rsidRPr="00EB4F91" w:rsidRDefault="00D85FAD" w:rsidP="00F43A50">
            <w:pPr>
              <w:numPr>
                <w:ilvl w:val="0"/>
                <w:numId w:val="30"/>
              </w:numPr>
              <w:spacing w:after="0" w:line="240" w:lineRule="auto"/>
              <w:jc w:val="both"/>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Минимальный отступ жилых зданий от красной линии улиц</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5</w:t>
            </w:r>
          </w:p>
        </w:tc>
      </w:tr>
      <w:tr w:rsidR="00D85FAD" w:rsidRPr="00EB4F91" w:rsidTr="00F43A50">
        <w:tc>
          <w:tcPr>
            <w:tcW w:w="709" w:type="dxa"/>
          </w:tcPr>
          <w:p w:rsidR="00D85FAD" w:rsidRPr="00EB4F91" w:rsidRDefault="00D85FAD" w:rsidP="00F43A50">
            <w:pPr>
              <w:numPr>
                <w:ilvl w:val="0"/>
                <w:numId w:val="30"/>
              </w:numPr>
              <w:spacing w:after="0" w:line="240" w:lineRule="auto"/>
              <w:jc w:val="both"/>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Минимальный отступ жилых зданий от красной линии проездов</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3</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Минимальное расстояние от хозяйственных построек до красных линий улиц и проездов</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5</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Минимальное расстояние от окон жилых помещений до стен дома и хозяйственных построек на соседних земельных участках</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6</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Минимальное расстояние от границы участка до стены жилого дома</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3</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Минимальное расстояние от границы участка до постройки для содержания скота и птицы</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4</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 xml:space="preserve">Минимальное расстояние от границы участка до других построек (бани, гаража) </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1</w:t>
            </w:r>
          </w:p>
        </w:tc>
      </w:tr>
      <w:tr w:rsidR="00D85FAD" w:rsidRPr="00EB4F91" w:rsidTr="00F43A50">
        <w:tc>
          <w:tcPr>
            <w:tcW w:w="709" w:type="dxa"/>
          </w:tcPr>
          <w:p w:rsidR="00D85FAD" w:rsidRPr="00EB4F91" w:rsidRDefault="00D85FAD" w:rsidP="00F43A50">
            <w:pPr>
              <w:numPr>
                <w:ilvl w:val="0"/>
                <w:numId w:val="30"/>
              </w:numPr>
              <w:spacing w:after="0" w:line="240" w:lineRule="auto"/>
              <w:jc w:val="both"/>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Минимальный размер земельного участка для строительства индивидуального жилого дома устанавливается органами местного самоуправления</w:t>
            </w:r>
          </w:p>
        </w:tc>
        <w:tc>
          <w:tcPr>
            <w:tcW w:w="850" w:type="dxa"/>
          </w:tcPr>
          <w:p w:rsidR="00D85FAD" w:rsidRPr="00EB4F91" w:rsidRDefault="00D85FAD" w:rsidP="00F43A50">
            <w:pPr>
              <w:spacing w:after="0" w:line="240" w:lineRule="auto"/>
              <w:jc w:val="center"/>
              <w:rPr>
                <w:rFonts w:ascii="Times New Roman" w:hAnsi="Times New Roman"/>
              </w:rPr>
            </w:pPr>
          </w:p>
        </w:tc>
        <w:tc>
          <w:tcPr>
            <w:tcW w:w="901" w:type="dxa"/>
          </w:tcPr>
          <w:p w:rsidR="00D85FAD" w:rsidRPr="00EB4F91" w:rsidRDefault="00D85FAD" w:rsidP="00F43A50">
            <w:pPr>
              <w:spacing w:after="0" w:line="240" w:lineRule="auto"/>
              <w:jc w:val="center"/>
              <w:rPr>
                <w:rFonts w:ascii="Times New Roman" w:hAnsi="Times New Roman"/>
              </w:rPr>
            </w:pPr>
          </w:p>
        </w:tc>
      </w:tr>
    </w:tbl>
    <w:p w:rsidR="00D85FAD" w:rsidRPr="00EB4F91" w:rsidRDefault="00D85FAD" w:rsidP="00D85FAD">
      <w:pPr>
        <w:widowControl w:val="0"/>
        <w:numPr>
          <w:ilvl w:val="0"/>
          <w:numId w:val="30"/>
        </w:numPr>
        <w:spacing w:after="0" w:line="240" w:lineRule="auto"/>
        <w:jc w:val="both"/>
        <w:rPr>
          <w:rFonts w:ascii="Times New Roman" w:hAnsi="Times New Roman" w:cs="Times New Roman"/>
        </w:rPr>
      </w:pPr>
      <w:r w:rsidRPr="00EB4F91">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EB4F91">
          <w:rPr>
            <w:rFonts w:ascii="Times New Roman" w:hAnsi="Times New Roman" w:cs="Times New Roman"/>
          </w:rPr>
          <w:t>1,8 м</w:t>
        </w:r>
      </w:smartTag>
      <w:r w:rsidRPr="00EB4F91">
        <w:rPr>
          <w:rFonts w:ascii="Times New Roman" w:hAnsi="Times New Roman" w:cs="Times New Roman"/>
        </w:rPr>
        <w:t xml:space="preserve">. </w:t>
      </w:r>
    </w:p>
    <w:p w:rsidR="00D85FAD" w:rsidRPr="00EB4F91" w:rsidRDefault="00D85FAD" w:rsidP="00D85FAD">
      <w:pPr>
        <w:pStyle w:val="22"/>
        <w:widowControl w:val="0"/>
        <w:numPr>
          <w:ilvl w:val="0"/>
          <w:numId w:val="30"/>
        </w:numPr>
        <w:tabs>
          <w:tab w:val="left" w:pos="7200"/>
        </w:tabs>
        <w:spacing w:before="0" w:after="0"/>
        <w:rPr>
          <w:rFonts w:ascii="Times New Roman" w:hAnsi="Times New Roman"/>
          <w:b w:val="0"/>
          <w:sz w:val="22"/>
          <w:szCs w:val="22"/>
        </w:rPr>
      </w:pPr>
      <w:r w:rsidRPr="00EB4F91">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EB4F91">
          <w:rPr>
            <w:rFonts w:ascii="Times New Roman" w:hAnsi="Times New Roman"/>
            <w:b w:val="0"/>
            <w:sz w:val="22"/>
            <w:szCs w:val="22"/>
          </w:rPr>
          <w:t>2,0 м</w:t>
        </w:r>
      </w:smartTag>
      <w:r w:rsidRPr="00EB4F91">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EB4F91">
          <w:rPr>
            <w:rFonts w:ascii="Times New Roman" w:hAnsi="Times New Roman"/>
            <w:b w:val="0"/>
            <w:sz w:val="22"/>
            <w:szCs w:val="22"/>
          </w:rPr>
          <w:t>1,7 м</w:t>
        </w:r>
      </w:smartTag>
      <w:r w:rsidRPr="00EB4F91">
        <w:rPr>
          <w:rFonts w:ascii="Times New Roman" w:hAnsi="Times New Roman"/>
          <w:b w:val="0"/>
          <w:sz w:val="22"/>
          <w:szCs w:val="22"/>
        </w:rPr>
        <w:t>).</w:t>
      </w:r>
    </w:p>
    <w:p w:rsidR="00D85FAD" w:rsidRPr="00EB4F91" w:rsidRDefault="00D85FAD" w:rsidP="00D85FAD">
      <w:pPr>
        <w:pStyle w:val="ab"/>
        <w:widowControl w:val="0"/>
        <w:numPr>
          <w:ilvl w:val="0"/>
          <w:numId w:val="30"/>
        </w:numPr>
        <w:spacing w:before="0" w:after="0"/>
        <w:rPr>
          <w:rFonts w:ascii="Times New Roman" w:hAnsi="Times New Roman" w:cs="Times New Roman"/>
          <w:color w:val="auto"/>
          <w:sz w:val="22"/>
          <w:szCs w:val="22"/>
        </w:rPr>
      </w:pPr>
      <w:r w:rsidRPr="00EB4F91">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01581" w:rsidRPr="00EB4F91" w:rsidRDefault="00E01581" w:rsidP="00E01581">
      <w:pPr>
        <w:spacing w:after="0"/>
        <w:rPr>
          <w:rFonts w:ascii="Times New Roman" w:hAnsi="Times New Roman" w:cs="Times New Roman"/>
          <w:b/>
        </w:rPr>
      </w:pPr>
    </w:p>
    <w:p w:rsidR="00385BEE" w:rsidRPr="00EB4F91" w:rsidRDefault="00385BEE" w:rsidP="00E01581">
      <w:pPr>
        <w:spacing w:after="0"/>
        <w:outlineLvl w:val="0"/>
        <w:rPr>
          <w:rFonts w:ascii="Times New Roman" w:hAnsi="Times New Roman" w:cs="Times New Roman"/>
          <w:b/>
          <w:color w:val="FF0000"/>
        </w:rPr>
      </w:pPr>
    </w:p>
    <w:p w:rsidR="00E01581" w:rsidRPr="00EB4F91" w:rsidRDefault="00E01581" w:rsidP="00E01581">
      <w:pPr>
        <w:spacing w:after="0"/>
        <w:outlineLvl w:val="0"/>
        <w:rPr>
          <w:rFonts w:ascii="Times New Roman" w:hAnsi="Times New Roman" w:cs="Times New Roman"/>
          <w:b/>
        </w:rPr>
      </w:pPr>
      <w:bookmarkStart w:id="233" w:name="_Toc318302532"/>
      <w:bookmarkStart w:id="234" w:name="_Toc322540615"/>
      <w:bookmarkStart w:id="235" w:name="_Toc322625144"/>
      <w:bookmarkStart w:id="236" w:name="_Toc343864521"/>
      <w:bookmarkStart w:id="237" w:name="_Toc343864820"/>
      <w:r w:rsidRPr="00EB4F91">
        <w:rPr>
          <w:rFonts w:ascii="Times New Roman" w:hAnsi="Times New Roman" w:cs="Times New Roman"/>
          <w:b/>
        </w:rPr>
        <w:t>Ж-</w:t>
      </w:r>
      <w:r w:rsidR="00596F2A" w:rsidRPr="00EB4F91">
        <w:rPr>
          <w:rFonts w:ascii="Times New Roman" w:hAnsi="Times New Roman" w:cs="Times New Roman"/>
          <w:b/>
        </w:rPr>
        <w:t xml:space="preserve">2 </w:t>
      </w:r>
      <w:r w:rsidRPr="00EB4F91">
        <w:rPr>
          <w:rFonts w:ascii="Times New Roman" w:hAnsi="Times New Roman" w:cs="Times New Roman"/>
          <w:b/>
        </w:rPr>
        <w:t>ЗОНА ЗАСТРОЙКИ МАЛОЭТАЖНЫМИ ЖИЛЫМИ ДОМАМИ</w:t>
      </w:r>
      <w:bookmarkEnd w:id="229"/>
      <w:bookmarkEnd w:id="233"/>
      <w:bookmarkEnd w:id="234"/>
      <w:bookmarkEnd w:id="235"/>
      <w:bookmarkEnd w:id="236"/>
      <w:bookmarkEnd w:id="237"/>
    </w:p>
    <w:p w:rsidR="008B1A1C" w:rsidRPr="00EB4F91" w:rsidRDefault="008B1A1C" w:rsidP="008B1A1C">
      <w:pPr>
        <w:spacing w:after="0" w:line="240" w:lineRule="auto"/>
        <w:jc w:val="both"/>
        <w:rPr>
          <w:rFonts w:ascii="Times New Roman" w:hAnsi="Times New Roman"/>
        </w:rPr>
      </w:pPr>
      <w:r w:rsidRPr="00EB4F91">
        <w:rPr>
          <w:rFonts w:ascii="Times New Roman" w:hAnsi="Times New Roman"/>
        </w:rPr>
        <w:t xml:space="preserve">Зона предназначена для застройки многоквартирными малоэтажными (до 4 этажей, включая </w:t>
      </w:r>
      <w:proofErr w:type="gramStart"/>
      <w:r w:rsidRPr="00EB4F91">
        <w:rPr>
          <w:rFonts w:ascii="Times New Roman" w:hAnsi="Times New Roman"/>
        </w:rPr>
        <w:t>мансардный</w:t>
      </w:r>
      <w:proofErr w:type="gramEnd"/>
      <w:r w:rsidRPr="00EB4F91">
        <w:rPr>
          <w:rFonts w:ascii="Times New Roman" w:hAnsi="Times New Roman"/>
        </w:rPr>
        <w:t>)</w:t>
      </w:r>
      <w:r w:rsidRPr="00EB4F91">
        <w:t xml:space="preserve"> </w:t>
      </w:r>
      <w:r w:rsidRPr="00EB4F91">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8B1A1C" w:rsidRPr="00EB4F91" w:rsidRDefault="008B1A1C" w:rsidP="008B1A1C">
      <w:pPr>
        <w:spacing w:after="0" w:line="240" w:lineRule="auto"/>
        <w:jc w:val="both"/>
        <w:rPr>
          <w:rFonts w:ascii="Times New Roman" w:hAnsi="Times New Roman"/>
          <w:u w:val="single"/>
        </w:rPr>
      </w:pPr>
    </w:p>
    <w:p w:rsidR="008B1A1C" w:rsidRPr="00EB4F91" w:rsidRDefault="008B1A1C" w:rsidP="008B1A1C">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Блокированные жилые дома 1-3 этажа с придомовыми участками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Гостиницы до 4 этажей, включая </w:t>
      </w:r>
      <w:proofErr w:type="gramStart"/>
      <w:r w:rsidRPr="00EB4F91">
        <w:rPr>
          <w:rFonts w:ascii="Times New Roman" w:hAnsi="Times New Roman" w:cs="Times New Roman"/>
        </w:rPr>
        <w:t>мансардный</w:t>
      </w:r>
      <w:proofErr w:type="gramEnd"/>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Общеобразовательные учреждения (школы)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культуры и искусства (клубы, дома культуры, кинотеатры, музеи, выставочные залы и пр.)</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Административно-хозяйственные, деловые и общественные учреждения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Предприятия торговли, общественного питания и бытового обслуживания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Молочные кухни,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8B1A1C" w:rsidRPr="00EB4F91" w:rsidRDefault="008B1A1C" w:rsidP="008B1A1C">
      <w:pPr>
        <w:tabs>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Садоводство, огородничество</w:t>
      </w:r>
    </w:p>
    <w:p w:rsidR="008B1A1C" w:rsidRPr="00EB4F91" w:rsidRDefault="008B1A1C" w:rsidP="008B1A1C">
      <w:pPr>
        <w:spacing w:after="0" w:line="240" w:lineRule="auto"/>
        <w:rPr>
          <w:rFonts w:ascii="Times New Roman" w:hAnsi="Times New Roman" w:cs="Times New Roman"/>
        </w:rPr>
      </w:pPr>
    </w:p>
    <w:p w:rsidR="008B1A1C" w:rsidRPr="00EB4F91" w:rsidRDefault="008B1A1C" w:rsidP="008B1A1C">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Индивидуальные жилые дома с приусадебными земельными участками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среднего специального профессионального образования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торгово-развлекательные центры и комплексы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Станции скорой помощи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боксового типа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8B1A1C" w:rsidRPr="00EB4F91" w:rsidRDefault="008B1A1C" w:rsidP="008B1A1C">
      <w:pPr>
        <w:tabs>
          <w:tab w:val="left" w:pos="360"/>
        </w:tabs>
        <w:spacing w:after="0" w:line="240" w:lineRule="auto"/>
        <w:ind w:left="360"/>
        <w:jc w:val="both"/>
        <w:rPr>
          <w:rFonts w:ascii="Times New Roman" w:hAnsi="Times New Roman" w:cs="Times New Roman"/>
        </w:rPr>
      </w:pPr>
    </w:p>
    <w:p w:rsidR="008B1A1C" w:rsidRPr="00EB4F91" w:rsidRDefault="008B1A1C" w:rsidP="008B1A1C">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спортивные, хозяйственные, для отдыха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выгула собак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8B1A1C" w:rsidRPr="00EB4F91" w:rsidRDefault="00A64B3B" w:rsidP="008B1A1C">
      <w:pPr>
        <w:numPr>
          <w:ilvl w:val="0"/>
          <w:numId w:val="9"/>
        </w:numPr>
        <w:tabs>
          <w:tab w:val="clear" w:pos="720"/>
          <w:tab w:val="left" w:pos="360"/>
        </w:tabs>
        <w:spacing w:after="0" w:line="240" w:lineRule="auto"/>
        <w:ind w:left="360"/>
        <w:jc w:val="both"/>
        <w:rPr>
          <w:rFonts w:ascii="Times New Roman" w:hAnsi="Times New Roman" w:cs="Times New Roman"/>
          <w:b/>
        </w:rPr>
      </w:pPr>
      <w:r w:rsidRPr="00EB4F91">
        <w:rPr>
          <w:rFonts w:ascii="Times New Roman" w:hAnsi="Times New Roman" w:cs="Times New Roman"/>
        </w:rPr>
        <w:t>Автос</w:t>
      </w:r>
      <w:r w:rsidR="008B1A1C" w:rsidRPr="00EB4F91">
        <w:rPr>
          <w:rFonts w:ascii="Times New Roman" w:hAnsi="Times New Roman" w:cs="Times New Roman"/>
        </w:rPr>
        <w:t>тоянки индивидуального легкового автотранспорта (открытые, встроенно-пристроенные, подземные, многоуровневые)</w:t>
      </w:r>
    </w:p>
    <w:p w:rsidR="008B1A1C" w:rsidRPr="00EB4F91" w:rsidRDefault="008B1A1C" w:rsidP="008B1A1C">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7B1009" w:rsidRPr="00EB4F91" w:rsidRDefault="008B1A1C" w:rsidP="007B100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гаражи для инвалидов</w:t>
      </w:r>
      <w:r w:rsidR="007B1009" w:rsidRPr="00EB4F91">
        <w:rPr>
          <w:rFonts w:ascii="Times New Roman" w:hAnsi="Times New Roman" w:cs="Times New Roman"/>
        </w:rPr>
        <w:t xml:space="preserve"> </w:t>
      </w:r>
    </w:p>
    <w:p w:rsidR="007B1009" w:rsidRPr="00EB4F91" w:rsidRDefault="007B1009" w:rsidP="007B100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E01581" w:rsidRPr="00EB4F91" w:rsidRDefault="00E01581" w:rsidP="00E01581">
      <w:pPr>
        <w:spacing w:after="0" w:line="240" w:lineRule="auto"/>
        <w:jc w:val="both"/>
        <w:rPr>
          <w:rFonts w:ascii="Times New Roman" w:hAnsi="Times New Roman"/>
          <w:u w:val="single"/>
        </w:rPr>
      </w:pPr>
    </w:p>
    <w:p w:rsidR="00E01581" w:rsidRPr="00EB4F91" w:rsidRDefault="00E01581" w:rsidP="00E01581">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596F2A" w:rsidRPr="00EB4F91">
        <w:rPr>
          <w:rFonts w:ascii="Times New Roman" w:hAnsi="Times New Roman" w:cs="Times New Roman"/>
          <w:u w:val="single"/>
        </w:rPr>
        <w:t>2</w:t>
      </w:r>
    </w:p>
    <w:p w:rsidR="00E01581" w:rsidRPr="00EB4F91" w:rsidRDefault="00E01581" w:rsidP="00E01581">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Свод правил 42.13330.2011 «СНиП 2.07.01-89*. Градостроительство. Планировка и застройка городских и сельских поселений»;</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cs="Times New Roman"/>
          <w:sz w:val="24"/>
          <w:szCs w:val="24"/>
        </w:rPr>
        <w:t>СП 54.13330.2011 «СНиП 31-01-2003 Здания жилые многоквартирные</w:t>
      </w:r>
      <w:r w:rsidRPr="00EB4F91">
        <w:rPr>
          <w:rFonts w:ascii="Times New Roman" w:hAnsi="Times New Roman"/>
        </w:rPr>
        <w:t>»;</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СанПиН 2.1.2.2645-10 «Санитарно-эпидемиологические требования к условиям проживания в жилых зданиях и помещениях»;</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СП 30-102-99 «Планировка и застройка территорий малоэтажного жилищного строительства»;</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нормативы и технические регламенты</w:t>
      </w:r>
    </w:p>
    <w:p w:rsidR="00E01581" w:rsidRPr="00EB4F91" w:rsidRDefault="00E01581" w:rsidP="00E01581">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E01581" w:rsidRPr="00EB4F91">
        <w:tc>
          <w:tcPr>
            <w:tcW w:w="567" w:type="dxa"/>
          </w:tcPr>
          <w:p w:rsidR="00E01581" w:rsidRPr="00EB4F91" w:rsidRDefault="00E01581" w:rsidP="001D61A8">
            <w:pPr>
              <w:numPr>
                <w:ilvl w:val="0"/>
                <w:numId w:val="29"/>
              </w:numPr>
              <w:spacing w:after="0" w:line="240" w:lineRule="auto"/>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Минимальный отступ жилых зданий от красной линии</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3</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Минимальное расстояние между длинными сторонами зданий для зданий 2-3 этажа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15</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Минимальное расстояние между длинными сторонами зданий для зданий 4 этажа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20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Минимальное расстояние между длинными сторонами и торцами зданий 2-4 этажей с окнами из жилых комнат</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Минимальные разрывы между стенами зданий без окон из жилых комнат</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6</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Максимальная высота здания</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15</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Максимальный процент застройки земельного участка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30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Минимальный размер земельного участка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кв</w:t>
            </w:r>
            <w:proofErr w:type="gramStart"/>
            <w:r w:rsidRPr="00EB4F91">
              <w:rPr>
                <w:rFonts w:ascii="Times New Roman" w:hAnsi="Times New Roman"/>
              </w:rPr>
              <w:t>.м</w:t>
            </w:r>
            <w:proofErr w:type="gramEnd"/>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600</w:t>
            </w:r>
          </w:p>
        </w:tc>
      </w:tr>
    </w:tbl>
    <w:p w:rsidR="005F0B2E" w:rsidRPr="00EB4F91" w:rsidRDefault="005F0B2E" w:rsidP="005F0B2E">
      <w:pPr>
        <w:widowControl w:val="0"/>
        <w:numPr>
          <w:ilvl w:val="0"/>
          <w:numId w:val="29"/>
        </w:numPr>
        <w:spacing w:after="0" w:line="240" w:lineRule="auto"/>
        <w:jc w:val="both"/>
        <w:rPr>
          <w:rFonts w:ascii="Times New Roman" w:hAnsi="Times New Roman" w:cs="Times New Roman"/>
        </w:rPr>
      </w:pPr>
      <w:r w:rsidRPr="00EB4F91">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EB4F91">
          <w:rPr>
            <w:rFonts w:ascii="Times New Roman" w:hAnsi="Times New Roman" w:cs="Times New Roman"/>
          </w:rPr>
          <w:t>1,8 м</w:t>
        </w:r>
      </w:smartTag>
      <w:r w:rsidRPr="00EB4F91">
        <w:rPr>
          <w:rFonts w:ascii="Times New Roman" w:hAnsi="Times New Roman" w:cs="Times New Roman"/>
        </w:rPr>
        <w:t xml:space="preserve">. </w:t>
      </w:r>
    </w:p>
    <w:p w:rsidR="005F0B2E" w:rsidRPr="00EB4F91" w:rsidRDefault="005F0B2E" w:rsidP="005F0B2E">
      <w:pPr>
        <w:pStyle w:val="22"/>
        <w:widowControl w:val="0"/>
        <w:numPr>
          <w:ilvl w:val="0"/>
          <w:numId w:val="29"/>
        </w:numPr>
        <w:tabs>
          <w:tab w:val="left" w:pos="7200"/>
        </w:tabs>
        <w:spacing w:before="0" w:after="0"/>
        <w:rPr>
          <w:rFonts w:ascii="Times New Roman" w:hAnsi="Times New Roman"/>
          <w:b w:val="0"/>
          <w:sz w:val="22"/>
          <w:szCs w:val="22"/>
        </w:rPr>
      </w:pPr>
      <w:r w:rsidRPr="00EB4F91">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EB4F91">
          <w:rPr>
            <w:rFonts w:ascii="Times New Roman" w:hAnsi="Times New Roman"/>
            <w:b w:val="0"/>
            <w:sz w:val="22"/>
            <w:szCs w:val="22"/>
          </w:rPr>
          <w:t>2,0 м</w:t>
        </w:r>
      </w:smartTag>
      <w:r w:rsidRPr="00EB4F91">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EB4F91">
          <w:rPr>
            <w:rFonts w:ascii="Times New Roman" w:hAnsi="Times New Roman"/>
            <w:b w:val="0"/>
            <w:sz w:val="22"/>
            <w:szCs w:val="22"/>
          </w:rPr>
          <w:t>1,7 м</w:t>
        </w:r>
      </w:smartTag>
      <w:r w:rsidRPr="00EB4F91">
        <w:rPr>
          <w:rFonts w:ascii="Times New Roman" w:hAnsi="Times New Roman"/>
          <w:b w:val="0"/>
          <w:sz w:val="22"/>
          <w:szCs w:val="22"/>
        </w:rPr>
        <w:t>).</w:t>
      </w:r>
    </w:p>
    <w:p w:rsidR="005F0B2E" w:rsidRPr="00EB4F91" w:rsidRDefault="005F0B2E" w:rsidP="005F0B2E">
      <w:pPr>
        <w:pStyle w:val="ab"/>
        <w:widowControl w:val="0"/>
        <w:numPr>
          <w:ilvl w:val="0"/>
          <w:numId w:val="29"/>
        </w:numPr>
        <w:spacing w:before="0" w:after="0"/>
        <w:rPr>
          <w:rFonts w:ascii="Times New Roman" w:hAnsi="Times New Roman" w:cs="Times New Roman"/>
          <w:color w:val="auto"/>
          <w:sz w:val="22"/>
          <w:szCs w:val="22"/>
        </w:rPr>
      </w:pPr>
      <w:r w:rsidRPr="00EB4F91">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01581" w:rsidRPr="00EB4F91" w:rsidRDefault="00E01581" w:rsidP="00E01581">
      <w:pPr>
        <w:spacing w:after="0" w:line="240" w:lineRule="auto"/>
        <w:rPr>
          <w:rFonts w:ascii="Times New Roman" w:hAnsi="Times New Roman"/>
          <w:b/>
        </w:rPr>
      </w:pPr>
    </w:p>
    <w:p w:rsidR="00D85FAD" w:rsidRPr="00EB4F91" w:rsidRDefault="00D85FAD" w:rsidP="00D85FAD">
      <w:pPr>
        <w:spacing w:line="240" w:lineRule="auto"/>
        <w:outlineLvl w:val="0"/>
        <w:rPr>
          <w:rFonts w:ascii="Times New Roman" w:hAnsi="Times New Roman" w:cs="Times New Roman"/>
          <w:b/>
        </w:rPr>
      </w:pPr>
      <w:bookmarkStart w:id="238" w:name="_Toc318302528"/>
      <w:bookmarkStart w:id="239" w:name="_Toc322540611"/>
      <w:bookmarkStart w:id="240" w:name="_Toc322625140"/>
      <w:bookmarkStart w:id="241" w:name="_Toc343864522"/>
      <w:bookmarkStart w:id="242" w:name="_Toc343864821"/>
      <w:r w:rsidRPr="00EB4F91">
        <w:rPr>
          <w:rFonts w:ascii="Times New Roman" w:hAnsi="Times New Roman" w:cs="Times New Roman"/>
          <w:b/>
        </w:rPr>
        <w:t>Ж-3 ЗОНА ЗАСТРОЙКИ СРЕДНЕЭТАЖНЫМИ  ЖИЛЫМИ ДОМАМИ</w:t>
      </w:r>
      <w:bookmarkEnd w:id="238"/>
      <w:bookmarkEnd w:id="239"/>
      <w:bookmarkEnd w:id="240"/>
      <w:bookmarkEnd w:id="241"/>
      <w:bookmarkEnd w:id="242"/>
    </w:p>
    <w:p w:rsidR="00D85FAD" w:rsidRPr="00EB4F91" w:rsidRDefault="00D85FAD" w:rsidP="00D85FAD">
      <w:pPr>
        <w:spacing w:after="0" w:line="240" w:lineRule="auto"/>
        <w:jc w:val="both"/>
        <w:rPr>
          <w:rFonts w:ascii="Times New Roman" w:hAnsi="Times New Roman"/>
        </w:rPr>
      </w:pPr>
      <w:r w:rsidRPr="00EB4F91">
        <w:rPr>
          <w:rFonts w:ascii="Times New Roman" w:hAnsi="Times New Roman"/>
        </w:rPr>
        <w:t xml:space="preserve">Зона предназначена  для застройки </w:t>
      </w:r>
      <w:proofErr w:type="spellStart"/>
      <w:r w:rsidRPr="00EB4F91">
        <w:rPr>
          <w:rFonts w:ascii="Times New Roman" w:hAnsi="Times New Roman"/>
        </w:rPr>
        <w:t>среднеэтажными</w:t>
      </w:r>
      <w:proofErr w:type="spellEnd"/>
      <w:r w:rsidRPr="00EB4F91">
        <w:rPr>
          <w:rFonts w:ascii="Times New Roman" w:hAnsi="Times New Roman"/>
        </w:rPr>
        <w:t xml:space="preserve"> (5 - 8 этажей, включая </w:t>
      </w:r>
      <w:proofErr w:type="gramStart"/>
      <w:r w:rsidRPr="00EB4F91">
        <w:rPr>
          <w:rFonts w:ascii="Times New Roman" w:hAnsi="Times New Roman"/>
        </w:rPr>
        <w:t>мансардный</w:t>
      </w:r>
      <w:proofErr w:type="gramEnd"/>
      <w:r w:rsidRPr="00EB4F91">
        <w:rPr>
          <w:rFonts w:ascii="Times New Roman" w:hAnsi="Times New Roman"/>
        </w:rPr>
        <w:t>)</w:t>
      </w:r>
      <w:r w:rsidRPr="00EB4F91">
        <w:t xml:space="preserve"> </w:t>
      </w:r>
      <w:r w:rsidRPr="00EB4F91">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85FAD" w:rsidRPr="00EB4F91" w:rsidRDefault="00D85FAD" w:rsidP="00D85FAD">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Многоквартирные  жилые дома </w:t>
      </w:r>
      <w:r w:rsidRPr="00EB4F91">
        <w:rPr>
          <w:rFonts w:ascii="Times New Roman" w:hAnsi="Times New Roman"/>
        </w:rPr>
        <w:t xml:space="preserve">5 - 8 этажей, включая </w:t>
      </w:r>
      <w:proofErr w:type="gramStart"/>
      <w:r w:rsidRPr="00EB4F91">
        <w:rPr>
          <w:rFonts w:ascii="Times New Roman" w:hAnsi="Times New Roman"/>
        </w:rPr>
        <w:t>мансардный</w:t>
      </w:r>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Общеобразовательные учреждения (школы)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культуры и искусства (клубы, дома культуры, кинотеатры, музеи, выставочные залы и пр.)</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Административно-хозяйственные, деловые и общественные учреждения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Предприятия торговли, общественного питания и бытового обслуживания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Молочные кухни,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D85FAD" w:rsidRPr="00EB4F91" w:rsidRDefault="00D85FAD" w:rsidP="00D85FAD">
      <w:pPr>
        <w:spacing w:after="0" w:line="240" w:lineRule="auto"/>
        <w:rPr>
          <w:rFonts w:ascii="Times New Roman" w:hAnsi="Times New Roman" w:cs="Times New Roman"/>
        </w:rPr>
      </w:pPr>
    </w:p>
    <w:p w:rsidR="00D85FAD" w:rsidRPr="00EB4F91" w:rsidRDefault="00D85FAD" w:rsidP="00D85FAD">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Блокированные жилые дома 1-3 этажа с придомовыми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Индивидуальные жилые дома с приусадебными земельными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среднего специального и профессионального образования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торгово-развлекательные центры и комплексы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Станции скорой помощи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боксового типа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D85FAD" w:rsidRPr="00EB4F91" w:rsidRDefault="00D85FAD" w:rsidP="00D85FAD">
      <w:pPr>
        <w:spacing w:after="0" w:line="240" w:lineRule="auto"/>
        <w:rPr>
          <w:rFonts w:ascii="Times New Roman" w:hAnsi="Times New Roman"/>
          <w:u w:val="single"/>
        </w:rPr>
      </w:pPr>
    </w:p>
    <w:p w:rsidR="00D85FAD" w:rsidRPr="00EB4F91" w:rsidRDefault="00D85FAD" w:rsidP="00D85FAD">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спортивные, хозяйственные, для отдыха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выгула собак</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b/>
        </w:rPr>
      </w:pPr>
      <w:r w:rsidRPr="00EB4F91">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D85FAD" w:rsidRPr="00EB4F91" w:rsidRDefault="00D85FAD" w:rsidP="00D85FAD">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гаражи для инвалидов.</w:t>
      </w:r>
    </w:p>
    <w:p w:rsidR="00D85FAD" w:rsidRPr="00EB4F91" w:rsidRDefault="00D85FAD" w:rsidP="00D85FAD">
      <w:pPr>
        <w:spacing w:after="0" w:line="240" w:lineRule="auto"/>
        <w:jc w:val="both"/>
        <w:rPr>
          <w:rFonts w:ascii="Times New Roman" w:hAnsi="Times New Roman"/>
          <w:u w:val="single"/>
        </w:rPr>
      </w:pPr>
    </w:p>
    <w:p w:rsidR="00D85FAD" w:rsidRPr="00EB4F91" w:rsidRDefault="00D85FAD" w:rsidP="00D85FAD">
      <w:pPr>
        <w:spacing w:line="240" w:lineRule="auto"/>
        <w:rPr>
          <w:rFonts w:ascii="Times New Roman" w:hAnsi="Times New Roman" w:cs="Times New Roman"/>
          <w:u w:val="single"/>
        </w:rPr>
      </w:pPr>
      <w:r w:rsidRPr="00EB4F91">
        <w:rPr>
          <w:rFonts w:ascii="Times New Roman" w:hAnsi="Times New Roman" w:cs="Times New Roman"/>
          <w:u w:val="single"/>
        </w:rPr>
        <w:t xml:space="preserve">Предельные параметры разрешенного строительства, реконструкции </w:t>
      </w:r>
    </w:p>
    <w:p w:rsidR="00D85FAD" w:rsidRPr="00EB4F91" w:rsidRDefault="00D85FAD" w:rsidP="00D85FAD">
      <w:pPr>
        <w:spacing w:line="240" w:lineRule="auto"/>
        <w:ind w:firstLine="709"/>
        <w:rPr>
          <w:rFonts w:ascii="Times New Roman" w:hAnsi="Times New Roman" w:cs="Times New Roman"/>
        </w:rPr>
      </w:pPr>
      <w:r w:rsidRPr="00EB4F91">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Свод правил 42.13330.2011 «СНиП 2.07.01-89*. Градостроительство. Планировка и застройка городских и сельских поселений»;</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cs="Times New Roman"/>
          <w:sz w:val="24"/>
          <w:szCs w:val="24"/>
        </w:rPr>
        <w:t>СП 54.13330.2011 «СНиП 31-01-2003 Здания жилые многоквартирные</w:t>
      </w:r>
      <w:r w:rsidRPr="00EB4F91">
        <w:rPr>
          <w:rFonts w:ascii="Times New Roman" w:hAnsi="Times New Roman"/>
        </w:rPr>
        <w:t>»;</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СанПиН 2.1.2.2645-10 «Санитарно-эпидемиологические требования к условиям проживания в жилых зданиях и помещениях»;</w:t>
      </w:r>
    </w:p>
    <w:p w:rsidR="00D85FAD" w:rsidRPr="00EB4F91" w:rsidRDefault="00D85FAD" w:rsidP="00D85FAD">
      <w:pPr>
        <w:numPr>
          <w:ilvl w:val="0"/>
          <w:numId w:val="1"/>
        </w:numPr>
        <w:spacing w:after="0" w:line="240" w:lineRule="auto"/>
        <w:jc w:val="both"/>
        <w:rPr>
          <w:rFonts w:ascii="Times New Roman" w:hAnsi="Times New Roman" w:cs="Times New Roman"/>
        </w:rPr>
      </w:pPr>
      <w:r w:rsidRPr="00EB4F91">
        <w:rPr>
          <w:rFonts w:ascii="Times New Roman" w:hAnsi="Times New Roman" w:cs="Times New Roman"/>
        </w:rPr>
        <w:t>другие действующие нормативы и технические регламенты.</w:t>
      </w:r>
    </w:p>
    <w:p w:rsidR="00D85FAD" w:rsidRPr="00EB4F91" w:rsidRDefault="00D85FAD" w:rsidP="00D85FAD">
      <w:pPr>
        <w:spacing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50</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2</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СНиП II-12-77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3</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Максимальное расстояние от края основной проезжей части  улиц, местных или боковых проездов до линии застройки</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4</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Минимальный отступ жилых зданий от красной линии</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3</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5</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6</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между длинными сторонами зданий (для 5 –этажных зданий и  по </w:t>
            </w:r>
            <w:smartTag w:uri="urn:schemas-microsoft-com:office:smarttags" w:element="metricconverter">
              <w:smartTagPr>
                <w:attr w:name="ProductID" w:val="5 м"/>
              </w:smartTagPr>
              <w:r w:rsidRPr="00EB4F91">
                <w:rPr>
                  <w:rFonts w:ascii="Times New Roman" w:hAnsi="Times New Roman" w:cs="Times New Roman"/>
                </w:rPr>
                <w:t>5 м</w:t>
              </w:r>
            </w:smartTag>
            <w:r w:rsidRPr="00EB4F91">
              <w:rPr>
                <w:rFonts w:ascii="Times New Roman" w:hAnsi="Times New Roman" w:cs="Times New Roman"/>
              </w:rPr>
              <w:t xml:space="preserve"> на каждый дополнительный этаж зданий до 9 этажей)</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7</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Минимальные разрывы между стенами зданий без окон из жилых комнат</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6</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8</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Максимальная высота здания</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30</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9</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6</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10</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8</w:t>
            </w:r>
          </w:p>
        </w:tc>
      </w:tr>
      <w:tr w:rsidR="00D85FAD" w:rsidRPr="00EB4F91" w:rsidTr="00F43A50">
        <w:tc>
          <w:tcPr>
            <w:tcW w:w="567"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11</w:t>
            </w:r>
          </w:p>
        </w:tc>
        <w:tc>
          <w:tcPr>
            <w:tcW w:w="7088"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w:t>
            </w:r>
          </w:p>
        </w:tc>
        <w:tc>
          <w:tcPr>
            <w:tcW w:w="901"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30</w:t>
            </w:r>
          </w:p>
        </w:tc>
      </w:tr>
      <w:tr w:rsidR="00D85FAD" w:rsidRPr="00EB4F91" w:rsidTr="00F43A50">
        <w:tc>
          <w:tcPr>
            <w:tcW w:w="567"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12</w:t>
            </w:r>
          </w:p>
        </w:tc>
        <w:tc>
          <w:tcPr>
            <w:tcW w:w="7088"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кв</w:t>
            </w:r>
            <w:proofErr w:type="gramStart"/>
            <w:r w:rsidRPr="00EB4F91">
              <w:rPr>
                <w:rFonts w:ascii="Times New Roman" w:hAnsi="Times New Roman" w:cs="Times New Roman"/>
              </w:rPr>
              <w:t>.м</w:t>
            </w:r>
            <w:proofErr w:type="gramEnd"/>
          </w:p>
        </w:tc>
        <w:tc>
          <w:tcPr>
            <w:tcW w:w="901"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800</w:t>
            </w:r>
          </w:p>
        </w:tc>
      </w:tr>
    </w:tbl>
    <w:p w:rsidR="007C75E7" w:rsidRPr="00EB4F91" w:rsidRDefault="007C75E7" w:rsidP="007C75E7">
      <w:pPr>
        <w:spacing w:after="0" w:line="240" w:lineRule="auto"/>
        <w:rPr>
          <w:rFonts w:ascii="Times New Roman" w:hAnsi="Times New Roman"/>
        </w:rPr>
      </w:pPr>
    </w:p>
    <w:p w:rsidR="007C75E7" w:rsidRPr="00EB4F91" w:rsidRDefault="007C75E7" w:rsidP="00A454E9">
      <w:pPr>
        <w:numPr>
          <w:ins w:id="243" w:author="SSS" w:date="2007-08-08T20:06:00Z"/>
        </w:numPr>
        <w:spacing w:after="0" w:line="240" w:lineRule="auto"/>
        <w:outlineLvl w:val="0"/>
        <w:rPr>
          <w:rFonts w:ascii="Times New Roman" w:hAnsi="Times New Roman"/>
        </w:rPr>
      </w:pPr>
      <w:bookmarkStart w:id="244" w:name="_Toc318302540"/>
      <w:bookmarkStart w:id="245" w:name="_Toc322540623"/>
      <w:bookmarkStart w:id="246" w:name="_Toc322625152"/>
      <w:bookmarkStart w:id="247" w:name="_Toc343864523"/>
      <w:bookmarkStart w:id="248" w:name="_Toc343864822"/>
      <w:r w:rsidRPr="00EB4F91">
        <w:rPr>
          <w:rFonts w:ascii="Times New Roman" w:hAnsi="Times New Roman"/>
          <w:b/>
          <w:u w:val="single"/>
        </w:rPr>
        <w:t>ОБЩЕСТВЕННО-ДЕЛОВЫЕ ЗОНЫ</w:t>
      </w:r>
      <w:bookmarkEnd w:id="244"/>
      <w:bookmarkEnd w:id="245"/>
      <w:bookmarkEnd w:id="246"/>
      <w:bookmarkEnd w:id="247"/>
      <w:bookmarkEnd w:id="248"/>
      <w:r w:rsidRPr="00EB4F91">
        <w:rPr>
          <w:rFonts w:ascii="Times New Roman" w:hAnsi="Times New Roman"/>
        </w:rPr>
        <w:t xml:space="preserve"> </w:t>
      </w:r>
    </w:p>
    <w:p w:rsidR="007C75E7" w:rsidRPr="00EB4F91" w:rsidRDefault="007C75E7" w:rsidP="007C75E7">
      <w:pPr>
        <w:spacing w:after="0" w:line="240" w:lineRule="auto"/>
        <w:rPr>
          <w:rFonts w:ascii="Times New Roman" w:hAnsi="Times New Roman"/>
          <w:b/>
        </w:rPr>
      </w:pPr>
    </w:p>
    <w:p w:rsidR="00E01581" w:rsidRPr="00EB4F91" w:rsidRDefault="00E01581" w:rsidP="00E01581">
      <w:pPr>
        <w:keepNext/>
        <w:spacing w:after="0" w:line="240" w:lineRule="auto"/>
        <w:outlineLvl w:val="0"/>
        <w:rPr>
          <w:rFonts w:ascii="Times New Roman" w:hAnsi="Times New Roman"/>
          <w:b/>
        </w:rPr>
      </w:pPr>
      <w:bookmarkStart w:id="249" w:name="_Toc300562885"/>
      <w:bookmarkStart w:id="250" w:name="_Toc318302542"/>
      <w:bookmarkStart w:id="251" w:name="_Toc322540625"/>
      <w:bookmarkStart w:id="252" w:name="_Toc322625154"/>
      <w:bookmarkStart w:id="253" w:name="_Toc343864524"/>
      <w:bookmarkStart w:id="254" w:name="_Toc343864823"/>
      <w:bookmarkStart w:id="255" w:name="_Toc300562881"/>
      <w:r w:rsidRPr="00EB4F91">
        <w:rPr>
          <w:rFonts w:ascii="Times New Roman" w:hAnsi="Times New Roman"/>
          <w:b/>
        </w:rPr>
        <w:t>О-</w:t>
      </w:r>
      <w:r w:rsidR="00A64B3B" w:rsidRPr="00EB4F91">
        <w:rPr>
          <w:rFonts w:ascii="Times New Roman" w:hAnsi="Times New Roman"/>
          <w:b/>
        </w:rPr>
        <w:t>1</w:t>
      </w:r>
      <w:r w:rsidRPr="00EB4F91">
        <w:rPr>
          <w:rFonts w:ascii="Times New Roman" w:hAnsi="Times New Roman"/>
          <w:b/>
        </w:rPr>
        <w:t xml:space="preserve"> ЗОНА ДЕЛОВОГО, ОБЩЕСТВЕННОГО И КОММЕРЧЕСКОГО НАЗНАЧЕНИЯ</w:t>
      </w:r>
      <w:bookmarkEnd w:id="249"/>
      <w:bookmarkEnd w:id="250"/>
      <w:bookmarkEnd w:id="251"/>
      <w:bookmarkEnd w:id="252"/>
      <w:bookmarkEnd w:id="253"/>
      <w:bookmarkEnd w:id="254"/>
    </w:p>
    <w:p w:rsidR="00E01581" w:rsidRPr="00EB4F91" w:rsidRDefault="00E01581" w:rsidP="00E01581">
      <w:pPr>
        <w:spacing w:after="0" w:line="240" w:lineRule="auto"/>
        <w:jc w:val="both"/>
        <w:rPr>
          <w:rFonts w:ascii="Times New Roman" w:hAnsi="Times New Roman"/>
        </w:rPr>
      </w:pPr>
      <w:r w:rsidRPr="00EB4F91">
        <w:rPr>
          <w:rFonts w:ascii="Times New Roman" w:hAnsi="Times New Roman"/>
        </w:rPr>
        <w:t xml:space="preserve">Зона объектов обслуживания населения выделена для создания правовых условий формирования разнообразных объектов значения поселения, </w:t>
      </w:r>
      <w:proofErr w:type="gramStart"/>
      <w:r w:rsidRPr="00EB4F91">
        <w:rPr>
          <w:rFonts w:ascii="Times New Roman" w:hAnsi="Times New Roman"/>
        </w:rPr>
        <w:t>связанных</w:t>
      </w:r>
      <w:proofErr w:type="gramEnd"/>
      <w:r w:rsidRPr="00EB4F91">
        <w:rPr>
          <w:rFonts w:ascii="Times New Roman" w:hAnsi="Times New Roman"/>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01581" w:rsidRPr="00EB4F91" w:rsidRDefault="00E01581" w:rsidP="00E01581">
      <w:pPr>
        <w:spacing w:after="0" w:line="240" w:lineRule="auto"/>
        <w:ind w:firstLine="709"/>
        <w:jc w:val="both"/>
        <w:rPr>
          <w:rFonts w:ascii="Times New Roman" w:hAnsi="Times New Roman"/>
        </w:rPr>
      </w:pPr>
    </w:p>
    <w:p w:rsidR="00A64B3B" w:rsidRPr="00EB4F91" w:rsidRDefault="00A64B3B" w:rsidP="00A64B3B">
      <w:pPr>
        <w:spacing w:after="0" w:line="240" w:lineRule="auto"/>
        <w:ind w:firstLine="709"/>
        <w:jc w:val="both"/>
        <w:rPr>
          <w:rFonts w:ascii="Times New Roman" w:hAnsi="Times New Roman"/>
        </w:rPr>
      </w:pPr>
    </w:p>
    <w:p w:rsidR="00A64B3B" w:rsidRPr="00EB4F91" w:rsidRDefault="00A64B3B" w:rsidP="00A64B3B">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Административно-хозяйственные, деловые и общественные учреждения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культуры и искусства (клубы, дома культуры, кинотеатры, музеи, выставочные залы и пр.)</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Амбулаторно-поликлинические учреждения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Предприятия торговли, общественного питания и бытового обслуживания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торгово-развлекательные центры и комплексы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Молочные кухни,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Проектные, научно-исследовательские и изыскательские организации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A64B3B" w:rsidRPr="00EB4F91" w:rsidRDefault="00A64B3B" w:rsidP="00A64B3B">
      <w:pPr>
        <w:spacing w:after="0" w:line="240" w:lineRule="auto"/>
        <w:rPr>
          <w:rFonts w:ascii="Times New Roman" w:hAnsi="Times New Roman" w:cs="Times New Roman"/>
        </w:rPr>
      </w:pPr>
    </w:p>
    <w:p w:rsidR="00A64B3B" w:rsidRPr="00EB4F91" w:rsidRDefault="00A64B3B" w:rsidP="00A64B3B">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Многоквартирные  жилые дома </w:t>
      </w:r>
      <w:r w:rsidRPr="00EB4F91">
        <w:rPr>
          <w:rFonts w:ascii="Times New Roman" w:hAnsi="Times New Roman"/>
        </w:rPr>
        <w:t xml:space="preserve">5 - 8 этажей, включая </w:t>
      </w:r>
      <w:proofErr w:type="gramStart"/>
      <w:r w:rsidRPr="00EB4F91">
        <w:rPr>
          <w:rFonts w:ascii="Times New Roman" w:hAnsi="Times New Roman"/>
        </w:rPr>
        <w:t>мансардный</w:t>
      </w:r>
      <w:proofErr w:type="gramEnd"/>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Общеобразовательные учреждения (школы)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среднего и высшего специального и профессионального образования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Станции скорой помощи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боксового типа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гаражи для инвалидов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Временные объекты торговли и общественного питания </w:t>
      </w:r>
    </w:p>
    <w:p w:rsidR="00A64B3B" w:rsidRPr="00EB4F91" w:rsidRDefault="00A64B3B" w:rsidP="00A64B3B">
      <w:pPr>
        <w:spacing w:after="0" w:line="240" w:lineRule="auto"/>
        <w:rPr>
          <w:rFonts w:ascii="Times New Roman" w:hAnsi="Times New Roman"/>
          <w:u w:val="single"/>
        </w:rPr>
      </w:pPr>
    </w:p>
    <w:p w:rsidR="00A64B3B" w:rsidRPr="00EB4F91" w:rsidRDefault="00A64B3B" w:rsidP="00A64B3B">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спортивные, хозяйственные, для отдыха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выгула собак</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A64B3B" w:rsidRPr="00EB4F91" w:rsidRDefault="00A64B3B" w:rsidP="00A64B3B">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(наземные, встроенные или встроенно-пристроенные, многоуровневые, боксового типа для инвалидов)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b/>
        </w:rPr>
      </w:pPr>
      <w:r w:rsidRPr="00EB4F91">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A64B3B" w:rsidRPr="00EB4F91" w:rsidRDefault="00A64B3B" w:rsidP="00A64B3B">
      <w:pPr>
        <w:spacing w:after="0" w:line="240" w:lineRule="auto"/>
        <w:jc w:val="both"/>
        <w:rPr>
          <w:rFonts w:ascii="Times New Roman" w:hAnsi="Times New Roman"/>
          <w:u w:val="single"/>
        </w:rPr>
      </w:pPr>
    </w:p>
    <w:p w:rsidR="00A64B3B" w:rsidRPr="00EB4F91" w:rsidRDefault="00A64B3B" w:rsidP="00A64B3B">
      <w:pPr>
        <w:spacing w:after="0" w:line="240" w:lineRule="auto"/>
        <w:ind w:firstLine="709"/>
        <w:jc w:val="both"/>
        <w:rPr>
          <w:rFonts w:ascii="Times New Roman" w:hAnsi="Times New Roman"/>
          <w:u w:val="single"/>
        </w:rPr>
      </w:pPr>
      <w:r w:rsidRPr="00EB4F91">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E01581" w:rsidRPr="00EB4F91" w:rsidRDefault="00E01581" w:rsidP="00E01581">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EB4F91">
        <w:rPr>
          <w:rFonts w:ascii="Times New Roman" w:hAnsi="Times New Roman"/>
        </w:rPr>
        <w:t xml:space="preserve"> Ж</w:t>
      </w:r>
      <w:proofErr w:type="gramEnd"/>
      <w:r w:rsidRPr="00EB4F91">
        <w:rPr>
          <w:rFonts w:ascii="Times New Roman" w:hAnsi="Times New Roman"/>
        </w:rPr>
        <w:t>;</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нормативные документы и технические регламенты.</w:t>
      </w:r>
    </w:p>
    <w:p w:rsidR="00E01581" w:rsidRPr="00EB4F91" w:rsidRDefault="00E01581" w:rsidP="00E01581">
      <w:pPr>
        <w:tabs>
          <w:tab w:val="num" w:pos="1128"/>
        </w:tabs>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numPr>
                <w:ilvl w:val="0"/>
                <w:numId w:val="31"/>
              </w:numPr>
              <w:spacing w:after="0" w:line="240" w:lineRule="auto"/>
              <w:ind w:left="0" w:firstLine="0"/>
              <w:rPr>
                <w:rFonts w:ascii="Times New Roman" w:hAnsi="Times New Roman"/>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p>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r w:rsidR="00E01581" w:rsidRPr="00EB4F91">
              <w:rPr>
                <w:rFonts w:ascii="Times New Roman" w:hAnsi="Times New Roman"/>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p>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r w:rsidR="00E01581" w:rsidRPr="00EB4F91">
              <w:rPr>
                <w:rFonts w:ascii="Times New Roman" w:hAnsi="Times New Roman"/>
              </w:rPr>
              <w:t>-</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6E2368"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 xml:space="preserve"> </w:t>
            </w:r>
            <w:r w:rsidR="00E01581" w:rsidRPr="00EB4F91">
              <w:rPr>
                <w:rFonts w:ascii="Times New Roman" w:hAnsi="Times New Roman"/>
                <w:sz w:val="22"/>
                <w:szCs w:val="22"/>
              </w:rPr>
              <w:t>25</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6</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50</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50</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60</w:t>
            </w:r>
          </w:p>
        </w:tc>
      </w:tr>
    </w:tbl>
    <w:p w:rsidR="00E01581" w:rsidRPr="00EB4F91" w:rsidRDefault="00E01581" w:rsidP="00E01581">
      <w:pPr>
        <w:spacing w:after="0" w:line="240" w:lineRule="auto"/>
        <w:jc w:val="both"/>
        <w:rPr>
          <w:rFonts w:ascii="Times New Roman" w:hAnsi="Times New Roman"/>
          <w:b/>
        </w:rPr>
      </w:pPr>
    </w:p>
    <w:p w:rsidR="001F3CE9" w:rsidRPr="00EB4F91" w:rsidRDefault="001F3CE9" w:rsidP="001F3CE9">
      <w:pPr>
        <w:spacing w:after="0" w:line="240" w:lineRule="auto"/>
        <w:jc w:val="both"/>
        <w:rPr>
          <w:rFonts w:ascii="Times New Roman" w:hAnsi="Times New Roman"/>
          <w:b/>
        </w:rPr>
      </w:pPr>
      <w:bookmarkStart w:id="256" w:name="_Toc300562892"/>
      <w:bookmarkEnd w:id="255"/>
      <w:r w:rsidRPr="00EB4F91">
        <w:rPr>
          <w:rFonts w:ascii="Times New Roman" w:hAnsi="Times New Roman"/>
          <w:b/>
        </w:rPr>
        <w:t>О-</w:t>
      </w:r>
      <w:r w:rsidR="00F43A50" w:rsidRPr="00EB4F91">
        <w:rPr>
          <w:rFonts w:ascii="Times New Roman" w:hAnsi="Times New Roman"/>
          <w:b/>
        </w:rPr>
        <w:t>4</w:t>
      </w:r>
      <w:r w:rsidRPr="00EB4F91">
        <w:rPr>
          <w:rFonts w:ascii="Times New Roman" w:hAnsi="Times New Roman"/>
          <w:b/>
        </w:rPr>
        <w:t xml:space="preserve"> ЗОНА </w:t>
      </w:r>
      <w:r w:rsidR="0083162A" w:rsidRPr="00EB4F91">
        <w:rPr>
          <w:rFonts w:ascii="Times New Roman" w:hAnsi="Times New Roman"/>
          <w:b/>
        </w:rPr>
        <w:t>ОБЪЕКТОВ ОБРАЗОВАНИЯ</w:t>
      </w:r>
    </w:p>
    <w:p w:rsidR="001F3CE9" w:rsidRPr="00EB4F91" w:rsidRDefault="001F3CE9" w:rsidP="001F3CE9">
      <w:pPr>
        <w:spacing w:after="0" w:line="240" w:lineRule="auto"/>
        <w:jc w:val="both"/>
        <w:rPr>
          <w:rFonts w:ascii="Times New Roman" w:hAnsi="Times New Roman"/>
        </w:rPr>
      </w:pPr>
      <w:r w:rsidRPr="00EB4F91">
        <w:rPr>
          <w:rFonts w:ascii="Times New Roman" w:hAnsi="Times New Roman"/>
        </w:rPr>
        <w:t xml:space="preserve">Зона предназначена для размещения </w:t>
      </w:r>
      <w:r w:rsidR="0083162A" w:rsidRPr="00EB4F91">
        <w:rPr>
          <w:rFonts w:ascii="Times New Roman" w:hAnsi="Times New Roman"/>
        </w:rPr>
        <w:t>обще</w:t>
      </w:r>
      <w:r w:rsidRPr="00EB4F91">
        <w:rPr>
          <w:rFonts w:ascii="Times New Roman" w:hAnsi="Times New Roman"/>
        </w:rPr>
        <w:t>образовательных учреждений</w:t>
      </w:r>
      <w:r w:rsidR="0083162A" w:rsidRPr="00EB4F91">
        <w:rPr>
          <w:rFonts w:ascii="Times New Roman" w:hAnsi="Times New Roman"/>
        </w:rPr>
        <w:t>, учреждений</w:t>
      </w:r>
      <w:r w:rsidRPr="00EB4F91">
        <w:rPr>
          <w:rFonts w:ascii="Times New Roman" w:hAnsi="Times New Roman"/>
        </w:rPr>
        <w:t xml:space="preserve"> дошкольного образования, а также обслуживающих объектов, вспомогательных по отношению к основному назначению зоны.</w:t>
      </w:r>
    </w:p>
    <w:p w:rsidR="001F3CE9" w:rsidRPr="00EB4F91" w:rsidRDefault="001F3CE9" w:rsidP="001F3CE9">
      <w:pPr>
        <w:spacing w:after="0" w:line="240" w:lineRule="auto"/>
        <w:jc w:val="both"/>
        <w:rPr>
          <w:rFonts w:ascii="Times New Roman" w:hAnsi="Times New Roman"/>
        </w:rPr>
      </w:pPr>
    </w:p>
    <w:p w:rsidR="00111982" w:rsidRPr="00EB4F91" w:rsidRDefault="00111982" w:rsidP="00111982">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Общеобразовательные школы</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Специализированные школы (с углубленным изучением языков, математики и др.), лицеи, гимназии</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Школы для детей с ослабленным здоровьем (слабовидящих, слабослышащих, с отставанием в развитии)</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учащихся и преподавателей</w:t>
      </w:r>
    </w:p>
    <w:p w:rsidR="00111982" w:rsidRPr="00EB4F91" w:rsidRDefault="00111982" w:rsidP="00111982">
      <w:pPr>
        <w:tabs>
          <w:tab w:val="left" w:pos="360"/>
        </w:tabs>
        <w:spacing w:after="0" w:line="240" w:lineRule="auto"/>
        <w:ind w:left="360"/>
        <w:jc w:val="both"/>
        <w:rPr>
          <w:rFonts w:ascii="Times New Roman" w:hAnsi="Times New Roman" w:cs="Times New Roman"/>
        </w:rPr>
      </w:pPr>
    </w:p>
    <w:p w:rsidR="00111982" w:rsidRPr="00EB4F91" w:rsidRDefault="00111982" w:rsidP="00111982">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Временные объекты торговли и общественного питания </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111982" w:rsidRPr="00EB4F91" w:rsidRDefault="00111982" w:rsidP="00111982">
      <w:pPr>
        <w:spacing w:after="0" w:line="240" w:lineRule="auto"/>
        <w:rPr>
          <w:rFonts w:ascii="Times New Roman" w:hAnsi="Times New Roman"/>
          <w:u w:val="single"/>
        </w:rPr>
      </w:pPr>
    </w:p>
    <w:p w:rsidR="00111982" w:rsidRPr="00EB4F91" w:rsidRDefault="00111982" w:rsidP="00111982">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и сооружения для спорта, отдыха, хозяйственные, специального назначения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Автостоянки для персонала </w:t>
      </w:r>
    </w:p>
    <w:p w:rsidR="001F3CE9" w:rsidRPr="00EB4F91" w:rsidRDefault="001F3CE9" w:rsidP="001F3CE9">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111982" w:rsidRPr="00EB4F91">
        <w:rPr>
          <w:rFonts w:ascii="Times New Roman" w:hAnsi="Times New Roman" w:cs="Times New Roman"/>
          <w:u w:val="single"/>
        </w:rPr>
        <w:t>3</w:t>
      </w:r>
    </w:p>
    <w:p w:rsidR="001F3CE9" w:rsidRPr="00EB4F91" w:rsidRDefault="001F3CE9" w:rsidP="001F3CE9">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1F3CE9" w:rsidRPr="00EB4F91" w:rsidRDefault="001F3CE9" w:rsidP="001F3CE9">
      <w:pPr>
        <w:numPr>
          <w:ilvl w:val="0"/>
          <w:numId w:val="1"/>
        </w:numPr>
        <w:spacing w:after="0" w:line="240" w:lineRule="auto"/>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EB4F91">
        <w:rPr>
          <w:rFonts w:ascii="Times New Roman" w:hAnsi="Times New Roman"/>
        </w:rPr>
        <w:t xml:space="preserve"> Ж</w:t>
      </w:r>
      <w:proofErr w:type="gramEnd"/>
      <w:r w:rsidRPr="00EB4F91">
        <w:rPr>
          <w:rFonts w:ascii="Times New Roman" w:hAnsi="Times New Roman"/>
        </w:rPr>
        <w:t>;</w:t>
      </w:r>
    </w:p>
    <w:p w:rsidR="001F3CE9" w:rsidRPr="00EB4F91" w:rsidRDefault="001F3CE9" w:rsidP="001F3CE9">
      <w:pPr>
        <w:numPr>
          <w:ilvl w:val="0"/>
          <w:numId w:val="1"/>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1F3CE9" w:rsidRPr="00EB4F91" w:rsidRDefault="001F3CE9" w:rsidP="001F3CE9">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нормативные документы и технические регламенты.</w:t>
      </w:r>
    </w:p>
    <w:p w:rsidR="001F3CE9" w:rsidRPr="00EB4F91" w:rsidRDefault="001F3CE9" w:rsidP="00D47458">
      <w:pPr>
        <w:widowControl w:val="0"/>
        <w:autoSpaceDE w:val="0"/>
        <w:autoSpaceDN w:val="0"/>
        <w:adjustRightInd w:val="0"/>
        <w:spacing w:after="0"/>
        <w:jc w:val="both"/>
        <w:rPr>
          <w:rFonts w:ascii="Times New Roman" w:hAnsi="Times New Roman" w:cs="Times New Roman"/>
          <w:b/>
          <w:bCs/>
        </w:rPr>
      </w:pPr>
    </w:p>
    <w:p w:rsidR="00D47458" w:rsidRPr="00EB4F91" w:rsidRDefault="00D47458" w:rsidP="00D47458">
      <w:pPr>
        <w:widowControl w:val="0"/>
        <w:autoSpaceDE w:val="0"/>
        <w:autoSpaceDN w:val="0"/>
        <w:adjustRightInd w:val="0"/>
        <w:spacing w:after="0"/>
        <w:jc w:val="both"/>
        <w:rPr>
          <w:rFonts w:ascii="Times New Roman" w:hAnsi="Times New Roman" w:cs="Times New Roman"/>
          <w:b/>
          <w:bCs/>
        </w:rPr>
      </w:pPr>
      <w:r w:rsidRPr="00EB4F91">
        <w:rPr>
          <w:rFonts w:ascii="Times New Roman" w:hAnsi="Times New Roman" w:cs="Times New Roman"/>
          <w:b/>
          <w:bCs/>
        </w:rPr>
        <w:t>О-</w:t>
      </w:r>
      <w:r w:rsidR="00F43A50" w:rsidRPr="00EB4F91">
        <w:rPr>
          <w:rFonts w:ascii="Times New Roman" w:hAnsi="Times New Roman" w:cs="Times New Roman"/>
          <w:b/>
          <w:bCs/>
        </w:rPr>
        <w:t>5</w:t>
      </w:r>
      <w:r w:rsidR="001F3CE9" w:rsidRPr="00EB4F91">
        <w:rPr>
          <w:rFonts w:ascii="Times New Roman" w:hAnsi="Times New Roman" w:cs="Times New Roman"/>
          <w:b/>
          <w:bCs/>
        </w:rPr>
        <w:t xml:space="preserve"> ЗОНА</w:t>
      </w:r>
      <w:r w:rsidRPr="00EB4F91">
        <w:rPr>
          <w:rFonts w:ascii="Times New Roman" w:hAnsi="Times New Roman" w:cs="Times New Roman"/>
          <w:b/>
          <w:bCs/>
        </w:rPr>
        <w:t xml:space="preserve"> ОБСЛУЖИВАНИЯ</w:t>
      </w:r>
      <w:r w:rsidR="001F3CE9" w:rsidRPr="00EB4F91">
        <w:rPr>
          <w:rFonts w:ascii="Times New Roman" w:hAnsi="Times New Roman" w:cs="Times New Roman"/>
          <w:b/>
          <w:bCs/>
        </w:rPr>
        <w:t xml:space="preserve"> ОБЪЕКТОВ</w:t>
      </w:r>
      <w:r w:rsidRPr="00EB4F91">
        <w:rPr>
          <w:rFonts w:ascii="Times New Roman" w:hAnsi="Times New Roman" w:cs="Times New Roman"/>
          <w:b/>
          <w:bCs/>
        </w:rPr>
        <w:t>, НЕОБХОДИМЫХ ДЛЯ ОСУЩЕСТВЛЕНИЯ ПРОИЗВОДСТВЕННОЙ И ПРЕДПРИНИМАТЕЛЬСКОЙ ДЕЯТЕЛЬНОСТИ</w:t>
      </w:r>
    </w:p>
    <w:p w:rsidR="00D47458" w:rsidRPr="00EB4F91" w:rsidRDefault="00D47458" w:rsidP="00D47458">
      <w:pPr>
        <w:widowControl w:val="0"/>
        <w:autoSpaceDE w:val="0"/>
        <w:autoSpaceDN w:val="0"/>
        <w:adjustRightInd w:val="0"/>
        <w:spacing w:after="0" w:line="240" w:lineRule="auto"/>
        <w:jc w:val="both"/>
        <w:rPr>
          <w:rFonts w:ascii="Times New Roman" w:hAnsi="Times New Roman" w:cs="Times New Roman"/>
        </w:rPr>
      </w:pPr>
      <w:proofErr w:type="gramStart"/>
      <w:r w:rsidRPr="00EB4F91">
        <w:rPr>
          <w:rFonts w:ascii="Times New Roman" w:hAnsi="Times New Roman" w:cs="Times New Roman"/>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roofErr w:type="gramEnd"/>
    </w:p>
    <w:p w:rsidR="00D47458" w:rsidRPr="00EB4F91" w:rsidRDefault="00D47458" w:rsidP="00D47458">
      <w:pPr>
        <w:widowControl w:val="0"/>
        <w:autoSpaceDE w:val="0"/>
        <w:autoSpaceDN w:val="0"/>
        <w:adjustRightInd w:val="0"/>
        <w:spacing w:after="0" w:line="240" w:lineRule="auto"/>
        <w:rPr>
          <w:rFonts w:ascii="Times New Roman" w:hAnsi="Times New Roman" w:cs="Times New Roman"/>
          <w:b/>
          <w:bCs/>
        </w:rPr>
      </w:pPr>
    </w:p>
    <w:p w:rsidR="00D47458" w:rsidRPr="00EB4F91" w:rsidRDefault="00D47458" w:rsidP="00D47458">
      <w:pPr>
        <w:spacing w:after="0"/>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7614F0"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w:t>
      </w:r>
      <w:r w:rsidR="00111982" w:rsidRPr="00EB4F91">
        <w:rPr>
          <w:rFonts w:ascii="Times New Roman" w:hAnsi="Times New Roman" w:cs="Times New Roman"/>
        </w:rPr>
        <w:t xml:space="preserve">изводственные </w:t>
      </w:r>
      <w:r w:rsidRPr="00EB4F91">
        <w:rPr>
          <w:rFonts w:ascii="Times New Roman" w:hAnsi="Times New Roman" w:cs="Times New Roman"/>
        </w:rPr>
        <w:t xml:space="preserve"> объекты </w:t>
      </w:r>
      <w:r w:rsidR="00111982" w:rsidRPr="00EB4F91">
        <w:rPr>
          <w:rFonts w:ascii="Times New Roman" w:hAnsi="Times New Roman" w:cs="Times New Roman"/>
        </w:rPr>
        <w:t>без санитарно-защитных зон</w:t>
      </w:r>
    </w:p>
    <w:p w:rsidR="00111982"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Объекты складского назначения </w:t>
      </w:r>
      <w:r w:rsidR="00111982" w:rsidRPr="00EB4F91">
        <w:rPr>
          <w:rFonts w:ascii="Times New Roman" w:hAnsi="Times New Roman" w:cs="Times New Roman"/>
        </w:rPr>
        <w:t>без санитарно-защитных зон</w:t>
      </w:r>
    </w:p>
    <w:p w:rsidR="007614F0"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Склады-магазины оптовой торговли, магазины оптовой и мелкооптовой торговли</w:t>
      </w:r>
    </w:p>
    <w:p w:rsidR="007614F0"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Административные, административно-хозяйственные и общественные организации</w:t>
      </w:r>
    </w:p>
    <w:p w:rsidR="00D47458" w:rsidRPr="00EB4F91" w:rsidRDefault="00D47458"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Автовокзалы, автостанции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Проектные, научно-исследовательские и изыскательские организации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Отделения пожарной охраны</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деловые и обслуживающие здания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Жилищно-эксплуатационные службы, аварийные службы</w:t>
      </w:r>
    </w:p>
    <w:p w:rsidR="00D47458" w:rsidRPr="00EB4F91" w:rsidRDefault="004D31F9"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w:t>
      </w:r>
      <w:r w:rsidR="00D47458" w:rsidRPr="00EB4F91">
        <w:rPr>
          <w:rFonts w:ascii="Times New Roman" w:hAnsi="Times New Roman" w:cs="Times New Roman"/>
        </w:rPr>
        <w:t>бъекты торговли, общественного питания, бытового обслуживания</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proofErr w:type="gramStart"/>
      <w:r w:rsidRPr="00EB4F91">
        <w:rPr>
          <w:rFonts w:ascii="Times New Roman" w:hAnsi="Times New Roman" w:cs="Times New Roman"/>
        </w:rPr>
        <w:t>Бизнес-центры</w:t>
      </w:r>
      <w:proofErr w:type="spellEnd"/>
      <w:proofErr w:type="gramEnd"/>
      <w:r w:rsidRPr="00EB4F91">
        <w:rPr>
          <w:rFonts w:ascii="Times New Roman" w:hAnsi="Times New Roman" w:cs="Times New Roman"/>
        </w:rPr>
        <w:t>, офисные центры</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Мастерские автосервиса, станции технического обслуживания, автомобильные мойки, автосалоны</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(бензиновые)</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(газовые и многотопливные)</w:t>
      </w:r>
    </w:p>
    <w:p w:rsidR="00D47458" w:rsidRPr="00EB4F91" w:rsidRDefault="00D47458" w:rsidP="00D47458">
      <w:pPr>
        <w:widowControl w:val="0"/>
        <w:autoSpaceDE w:val="0"/>
        <w:autoSpaceDN w:val="0"/>
        <w:adjustRightInd w:val="0"/>
        <w:spacing w:after="0" w:line="240" w:lineRule="auto"/>
        <w:rPr>
          <w:rFonts w:ascii="Times New Roman" w:hAnsi="Times New Roman" w:cs="Times New Roman"/>
        </w:rPr>
      </w:pPr>
    </w:p>
    <w:p w:rsidR="00D47458" w:rsidRPr="00EB4F91" w:rsidRDefault="00D47458" w:rsidP="00D47458">
      <w:pPr>
        <w:spacing w:after="0"/>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Стоянки открытого типа индивидуального легкового автотранспорта от 100  до 300 </w:t>
      </w:r>
      <w:proofErr w:type="spellStart"/>
      <w:r w:rsidRPr="00EB4F91">
        <w:rPr>
          <w:rFonts w:ascii="Times New Roman" w:hAnsi="Times New Roman" w:cs="Times New Roman"/>
        </w:rPr>
        <w:t>машиномест</w:t>
      </w:r>
      <w:proofErr w:type="spellEnd"/>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Вертолетные площадки</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u w:val="single"/>
        </w:rPr>
      </w:pPr>
      <w:r w:rsidRPr="00EB4F91">
        <w:rPr>
          <w:rFonts w:ascii="Times New Roman" w:hAnsi="Times New Roman" w:cs="Times New Roman"/>
        </w:rPr>
        <w:t>Объекты инфраструктуры внешнего транспорта (перегрузочные площадки и пр.)</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Ветеринарные поликлиники </w:t>
      </w:r>
    </w:p>
    <w:p w:rsidR="004D31F9" w:rsidRPr="00EB4F91" w:rsidRDefault="004D31F9" w:rsidP="004D31F9">
      <w:pPr>
        <w:tabs>
          <w:tab w:val="left" w:pos="360"/>
        </w:tabs>
        <w:spacing w:after="0" w:line="240" w:lineRule="auto"/>
        <w:ind w:left="360"/>
        <w:jc w:val="both"/>
        <w:rPr>
          <w:rFonts w:ascii="Times New Roman" w:hAnsi="Times New Roman" w:cs="Times New Roman"/>
          <w:u w:val="single"/>
        </w:rPr>
      </w:pPr>
    </w:p>
    <w:p w:rsidR="00D47458" w:rsidRPr="00EB4F91" w:rsidRDefault="00D47458" w:rsidP="00D47458">
      <w:pPr>
        <w:spacing w:after="0"/>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Пункты оказания первой медицинской помощи </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спортивные, хозяйственные </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выгула собак</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4D31F9" w:rsidRPr="00EB4F91" w:rsidRDefault="004D31F9" w:rsidP="00D47458">
      <w:pPr>
        <w:widowControl w:val="0"/>
        <w:autoSpaceDE w:val="0"/>
        <w:autoSpaceDN w:val="0"/>
        <w:adjustRightInd w:val="0"/>
        <w:spacing w:after="0" w:line="240" w:lineRule="auto"/>
        <w:jc w:val="both"/>
        <w:rPr>
          <w:rFonts w:ascii="Times New Roman" w:hAnsi="Times New Roman" w:cs="Times New Roman"/>
          <w:bCs/>
          <w:u w:val="single"/>
        </w:rPr>
      </w:pPr>
    </w:p>
    <w:p w:rsidR="00D47458" w:rsidRPr="00EB4F91" w:rsidRDefault="00D47458" w:rsidP="00D47458">
      <w:pPr>
        <w:widowControl w:val="0"/>
        <w:autoSpaceDE w:val="0"/>
        <w:autoSpaceDN w:val="0"/>
        <w:adjustRightInd w:val="0"/>
        <w:spacing w:after="0" w:line="240" w:lineRule="auto"/>
        <w:jc w:val="both"/>
        <w:rPr>
          <w:rFonts w:ascii="Times New Roman" w:hAnsi="Times New Roman" w:cs="Times New Roman"/>
          <w:bCs/>
          <w:u w:val="single"/>
        </w:rPr>
      </w:pPr>
      <w:r w:rsidRPr="00EB4F91">
        <w:rPr>
          <w:rFonts w:ascii="Times New Roman" w:hAnsi="Times New Roman" w:cs="Times New Roman"/>
          <w:bCs/>
          <w:u w:val="single"/>
        </w:rPr>
        <w:t>Параметры разрешенного строительного изменения объектов недвижимости</w:t>
      </w:r>
    </w:p>
    <w:p w:rsidR="00D47458" w:rsidRPr="00EB4F91" w:rsidRDefault="00D47458" w:rsidP="00D47458">
      <w:pPr>
        <w:widowControl w:val="0"/>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D47458" w:rsidRPr="00EB4F91" w:rsidRDefault="00D47458" w:rsidP="00D47458">
      <w:pPr>
        <w:numPr>
          <w:ilvl w:val="0"/>
          <w:numId w:val="2"/>
        </w:numPr>
        <w:spacing w:after="0" w:line="240" w:lineRule="auto"/>
        <w:ind w:left="0" w:firstLine="0"/>
        <w:jc w:val="both"/>
        <w:rPr>
          <w:rFonts w:ascii="Times New Roman" w:hAnsi="Times New Roman"/>
        </w:rPr>
      </w:pPr>
      <w:r w:rsidRPr="00EB4F91">
        <w:rPr>
          <w:rFonts w:ascii="Times New Roman" w:hAnsi="Times New Roman" w:cs="Times New Roman"/>
        </w:rPr>
        <w:t xml:space="preserve"> СНиП </w:t>
      </w:r>
      <w:r w:rsidRPr="00EB4F91">
        <w:rPr>
          <w:rFonts w:ascii="Times New Roman" w:hAnsi="Times New Roman"/>
        </w:rPr>
        <w:t>Свод правил 42.13330.2011 «СНиП 2.07.01-89*. Градостроительство. Планировка и застройка городских и сельских поселений», п. 15,Приложение</w:t>
      </w:r>
      <w:proofErr w:type="gramStart"/>
      <w:r w:rsidRPr="00EB4F91">
        <w:rPr>
          <w:rFonts w:ascii="Times New Roman" w:hAnsi="Times New Roman"/>
        </w:rPr>
        <w:t xml:space="preserve"> Е</w:t>
      </w:r>
      <w:proofErr w:type="gramEnd"/>
      <w:r w:rsidRPr="00EB4F91">
        <w:rPr>
          <w:rFonts w:ascii="Times New Roman" w:hAnsi="Times New Roman"/>
        </w:rPr>
        <w:t xml:space="preserve">, Приложение Ж; </w:t>
      </w:r>
    </w:p>
    <w:p w:rsidR="00D47458" w:rsidRPr="00EB4F91" w:rsidRDefault="00D47458" w:rsidP="00D47458">
      <w:pPr>
        <w:numPr>
          <w:ilvl w:val="0"/>
          <w:numId w:val="2"/>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D47458" w:rsidRPr="00EB4F91" w:rsidRDefault="00D47458" w:rsidP="00D47458">
      <w:pPr>
        <w:numPr>
          <w:ilvl w:val="0"/>
          <w:numId w:val="2"/>
        </w:numPr>
        <w:spacing w:after="0" w:line="240" w:lineRule="auto"/>
        <w:ind w:left="0" w:firstLine="0"/>
        <w:jc w:val="both"/>
        <w:rPr>
          <w:rFonts w:ascii="Times New Roman" w:hAnsi="Times New Roman" w:cs="Times New Roman"/>
        </w:rPr>
      </w:pPr>
      <w:r w:rsidRPr="00EB4F91">
        <w:rPr>
          <w:rFonts w:ascii="Times New Roman" w:hAnsi="Times New Roman"/>
          <w:lang w:val="en-US"/>
        </w:rPr>
        <w:t>C</w:t>
      </w:r>
      <w:r w:rsidRPr="00EB4F91">
        <w:rPr>
          <w:rFonts w:ascii="Times New Roman" w:hAnsi="Times New Roman" w:cs="Times New Roman"/>
          <w:bCs/>
          <w:sz w:val="24"/>
          <w:szCs w:val="24"/>
        </w:rPr>
        <w:t>вод правил "СНиП II-89-80* "Генеральные планы промышленных предприятий"</w:t>
      </w:r>
      <w:r w:rsidRPr="00EB4F91">
        <w:rPr>
          <w:rFonts w:ascii="Times New Roman" w:hAnsi="Times New Roman"/>
        </w:rPr>
        <w:t>;</w:t>
      </w:r>
    </w:p>
    <w:p w:rsidR="00D47458" w:rsidRPr="00EB4F91" w:rsidRDefault="00D47458" w:rsidP="00D47458">
      <w:pPr>
        <w:numPr>
          <w:ilvl w:val="0"/>
          <w:numId w:val="2"/>
        </w:numPr>
        <w:spacing w:after="0" w:line="240" w:lineRule="auto"/>
        <w:ind w:left="0" w:firstLine="0"/>
        <w:jc w:val="both"/>
        <w:rPr>
          <w:rFonts w:ascii="Times New Roman" w:hAnsi="Times New Roman" w:cs="Times New Roman"/>
        </w:rPr>
      </w:pPr>
      <w:r w:rsidRPr="00EB4F91">
        <w:rPr>
          <w:rFonts w:ascii="Times New Roman" w:hAnsi="Times New Roman"/>
        </w:rPr>
        <w:t>СанПиН 2.2.1/2.1.1.1200 «Санитарно-защитные зоны и санитарная классификация предприятий, сооружений и иных объектов»</w:t>
      </w:r>
      <w:r w:rsidRPr="00EB4F91">
        <w:rPr>
          <w:rFonts w:ascii="Times New Roman" w:hAnsi="Times New Roman" w:cs="Times New Roman"/>
        </w:rPr>
        <w:t>;</w:t>
      </w:r>
    </w:p>
    <w:p w:rsidR="00D47458" w:rsidRPr="00EB4F91" w:rsidRDefault="00D47458" w:rsidP="00D47458">
      <w:pPr>
        <w:numPr>
          <w:ilvl w:val="0"/>
          <w:numId w:val="2"/>
        </w:numPr>
        <w:spacing w:after="0" w:line="240" w:lineRule="auto"/>
        <w:ind w:left="0" w:firstLine="0"/>
        <w:jc w:val="both"/>
        <w:rPr>
          <w:rFonts w:ascii="Times New Roman" w:hAnsi="Times New Roman" w:cs="Times New Roman"/>
        </w:rPr>
      </w:pPr>
      <w:r w:rsidRPr="00EB4F91">
        <w:rPr>
          <w:rFonts w:ascii="Times New Roman" w:hAnsi="Times New Roman" w:cs="Times New Roman"/>
        </w:rPr>
        <w:t>другие действующие нормативные документы и технические регламенты.</w:t>
      </w:r>
    </w:p>
    <w:bookmarkEnd w:id="256"/>
    <w:p w:rsidR="00D47458" w:rsidRPr="00EB4F91" w:rsidRDefault="00D47458" w:rsidP="00A454E9">
      <w:pPr>
        <w:spacing w:after="0" w:line="240" w:lineRule="auto"/>
        <w:outlineLvl w:val="0"/>
        <w:rPr>
          <w:rFonts w:ascii="Times New Roman" w:hAnsi="Times New Roman"/>
          <w:b/>
          <w:u w:val="single"/>
        </w:rPr>
      </w:pPr>
    </w:p>
    <w:p w:rsidR="007C75E7" w:rsidRPr="00EB4F91" w:rsidRDefault="007C75E7" w:rsidP="00A454E9">
      <w:pPr>
        <w:spacing w:after="0" w:line="240" w:lineRule="auto"/>
        <w:outlineLvl w:val="0"/>
        <w:rPr>
          <w:rFonts w:ascii="Times New Roman" w:hAnsi="Times New Roman"/>
          <w:b/>
          <w:u w:val="single"/>
        </w:rPr>
      </w:pPr>
      <w:bookmarkStart w:id="257" w:name="_Toc318302550"/>
      <w:bookmarkStart w:id="258" w:name="_Toc322540635"/>
      <w:bookmarkStart w:id="259" w:name="_Toc322625164"/>
      <w:bookmarkStart w:id="260" w:name="_Toc343864525"/>
      <w:bookmarkStart w:id="261" w:name="_Toc343864824"/>
      <w:r w:rsidRPr="00EB4F91">
        <w:rPr>
          <w:rFonts w:ascii="Times New Roman" w:hAnsi="Times New Roman"/>
          <w:b/>
          <w:u w:val="single"/>
        </w:rPr>
        <w:t>РЕКРЕАЦИОННЫЕ ЗОНЫ</w:t>
      </w:r>
      <w:bookmarkEnd w:id="257"/>
      <w:bookmarkEnd w:id="258"/>
      <w:bookmarkEnd w:id="259"/>
      <w:bookmarkEnd w:id="260"/>
      <w:bookmarkEnd w:id="261"/>
      <w:r w:rsidRPr="00EB4F91">
        <w:rPr>
          <w:rFonts w:ascii="Times New Roman" w:hAnsi="Times New Roman"/>
          <w:b/>
          <w:u w:val="single"/>
        </w:rPr>
        <w:t xml:space="preserve"> </w:t>
      </w:r>
    </w:p>
    <w:p w:rsidR="007C75E7" w:rsidRPr="00EB4F91" w:rsidRDefault="007C75E7" w:rsidP="007C75E7">
      <w:pPr>
        <w:spacing w:after="0" w:line="240" w:lineRule="auto"/>
        <w:rPr>
          <w:rFonts w:ascii="Times New Roman" w:hAnsi="Times New Roman"/>
          <w:b/>
        </w:rPr>
      </w:pPr>
    </w:p>
    <w:p w:rsidR="007C75E7" w:rsidRPr="00EB4F91" w:rsidRDefault="007C75E7" w:rsidP="00A454E9">
      <w:pPr>
        <w:spacing w:after="0" w:line="240" w:lineRule="auto"/>
        <w:outlineLvl w:val="0"/>
        <w:rPr>
          <w:rFonts w:ascii="Times New Roman" w:hAnsi="Times New Roman"/>
          <w:b/>
        </w:rPr>
      </w:pPr>
      <w:bookmarkStart w:id="262" w:name="_Toc318302551"/>
      <w:bookmarkStart w:id="263" w:name="_Toc322540636"/>
      <w:bookmarkStart w:id="264" w:name="_Toc322625165"/>
      <w:bookmarkStart w:id="265" w:name="_Toc343864526"/>
      <w:bookmarkStart w:id="266" w:name="_Toc343864825"/>
      <w:r w:rsidRPr="00EB4F91">
        <w:rPr>
          <w:rFonts w:ascii="Times New Roman" w:hAnsi="Times New Roman"/>
          <w:b/>
        </w:rPr>
        <w:t xml:space="preserve">Р-1 ЗОНА </w:t>
      </w:r>
      <w:bookmarkEnd w:id="262"/>
      <w:bookmarkEnd w:id="263"/>
      <w:bookmarkEnd w:id="264"/>
      <w:r w:rsidR="004D31F9" w:rsidRPr="00EB4F91">
        <w:rPr>
          <w:rFonts w:ascii="Times New Roman" w:hAnsi="Times New Roman"/>
          <w:b/>
        </w:rPr>
        <w:t>ОЗЕЛЕНЕНИЯ ОБЩЕГО ПОЛЬЗОВАНИЯ</w:t>
      </w:r>
      <w:bookmarkEnd w:id="265"/>
      <w:bookmarkEnd w:id="266"/>
    </w:p>
    <w:p w:rsidR="007C75E7" w:rsidRPr="00EB4F91" w:rsidRDefault="007C75E7" w:rsidP="007C75E7">
      <w:pPr>
        <w:spacing w:after="0" w:line="240" w:lineRule="auto"/>
        <w:jc w:val="both"/>
        <w:rPr>
          <w:rFonts w:ascii="Times New Roman" w:hAnsi="Times New Roman"/>
        </w:rPr>
      </w:pPr>
      <w:r w:rsidRPr="00EB4F91">
        <w:rPr>
          <w:rFonts w:ascii="Times New Roman" w:hAnsi="Times New Roman"/>
        </w:rPr>
        <w:t xml:space="preserve">Зона предназначена для организации парков, скверов, </w:t>
      </w:r>
      <w:r w:rsidR="002B21F1" w:rsidRPr="00EB4F91">
        <w:rPr>
          <w:rFonts w:ascii="Times New Roman" w:hAnsi="Times New Roman"/>
        </w:rPr>
        <w:t xml:space="preserve">садов, </w:t>
      </w:r>
      <w:r w:rsidRPr="00EB4F91">
        <w:rPr>
          <w:rFonts w:ascii="Times New Roman" w:hAnsi="Times New Roman"/>
        </w:rPr>
        <w:t xml:space="preserve">бульваров, используемых в целях кратковременного отдыха, проведения досуга населения. </w:t>
      </w:r>
    </w:p>
    <w:p w:rsidR="007C75E7" w:rsidRPr="00EB4F91" w:rsidRDefault="007C75E7" w:rsidP="004D31F9">
      <w:pPr>
        <w:pStyle w:val="Iniiaiieoaenonionooiii2"/>
        <w:ind w:firstLine="0"/>
        <w:rPr>
          <w:iCs/>
          <w:color w:val="auto"/>
          <w:sz w:val="22"/>
          <w:szCs w:val="22"/>
        </w:rPr>
      </w:pPr>
      <w:r w:rsidRPr="00EB4F91">
        <w:rPr>
          <w:iCs/>
          <w:color w:val="auto"/>
          <w:sz w:val="22"/>
          <w:szCs w:val="22"/>
        </w:rPr>
        <w:t xml:space="preserve">Зона </w:t>
      </w:r>
      <w:r w:rsidR="002B21F1" w:rsidRPr="00EB4F91">
        <w:rPr>
          <w:iCs/>
          <w:color w:val="auto"/>
          <w:sz w:val="22"/>
          <w:szCs w:val="22"/>
        </w:rPr>
        <w:t>озеленения общего пользования</w:t>
      </w:r>
      <w:r w:rsidRPr="00EB4F91">
        <w:rPr>
          <w:iCs/>
          <w:color w:val="auto"/>
          <w:sz w:val="22"/>
          <w:szCs w:val="22"/>
        </w:rPr>
        <w:t xml:space="preserve">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7C75E7" w:rsidRPr="00EB4F91" w:rsidRDefault="007C75E7" w:rsidP="007C75E7">
      <w:pPr>
        <w:pStyle w:val="Iniiaiieoaenonionooiii2"/>
        <w:ind w:firstLine="748"/>
        <w:rPr>
          <w:iCs/>
          <w:color w:val="auto"/>
          <w:sz w:val="22"/>
          <w:szCs w:val="22"/>
        </w:rPr>
      </w:pPr>
    </w:p>
    <w:p w:rsidR="004D31F9" w:rsidRPr="00EB4F91" w:rsidRDefault="004D31F9" w:rsidP="004D31F9">
      <w:pPr>
        <w:spacing w:after="0" w:line="240" w:lineRule="auto"/>
        <w:jc w:val="both"/>
        <w:rPr>
          <w:rFonts w:ascii="Times New Roman" w:hAnsi="Times New Roman"/>
          <w:u w:val="single"/>
        </w:rPr>
      </w:pPr>
      <w:r w:rsidRPr="00EB4F91">
        <w:rPr>
          <w:rFonts w:ascii="Times New Roman" w:hAnsi="Times New Roman"/>
          <w:u w:val="single"/>
        </w:rPr>
        <w:t>Основные виды разрешенного использования</w:t>
      </w:r>
    </w:p>
    <w:p w:rsidR="004D31F9" w:rsidRPr="00EB4F91" w:rsidRDefault="004D31F9" w:rsidP="004D31F9">
      <w:pPr>
        <w:spacing w:after="0" w:line="240" w:lineRule="auto"/>
        <w:jc w:val="both"/>
        <w:rPr>
          <w:rFonts w:ascii="Times New Roman" w:hAnsi="Times New Roman"/>
          <w:u w:val="single"/>
        </w:rPr>
      </w:pP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общего пользования (парки, скверы, сады, бульвары)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площадки, спортивные, отдыха</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Малые архитектурные формы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Велосипедные и прогулочные дорожки</w:t>
      </w:r>
    </w:p>
    <w:p w:rsidR="004D31F9" w:rsidRPr="00EB4F91" w:rsidRDefault="004D31F9" w:rsidP="004D31F9">
      <w:pPr>
        <w:spacing w:after="0" w:line="240" w:lineRule="auto"/>
        <w:jc w:val="both"/>
        <w:rPr>
          <w:rFonts w:ascii="Times New Roman" w:hAnsi="Times New Roman"/>
          <w:u w:val="single"/>
        </w:rPr>
      </w:pPr>
    </w:p>
    <w:p w:rsidR="004D31F9" w:rsidRPr="00EB4F91" w:rsidRDefault="004D31F9" w:rsidP="004D31F9">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4D31F9" w:rsidRPr="00EB4F91" w:rsidRDefault="004D31F9" w:rsidP="004D31F9">
      <w:pPr>
        <w:tabs>
          <w:tab w:val="left" w:pos="360"/>
        </w:tabs>
        <w:spacing w:after="0" w:line="240" w:lineRule="auto"/>
        <w:ind w:left="360"/>
        <w:jc w:val="both"/>
        <w:rPr>
          <w:rFonts w:ascii="Times New Roman" w:hAnsi="Times New Roman" w:cs="Times New Roman"/>
        </w:rPr>
      </w:pPr>
    </w:p>
    <w:p w:rsidR="004D31F9" w:rsidRPr="00EB4F91" w:rsidRDefault="004D31F9" w:rsidP="004D31F9">
      <w:pPr>
        <w:spacing w:after="0" w:line="240" w:lineRule="auto"/>
        <w:jc w:val="both"/>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Некапитальные вспомогательные строения и инфраструктура для отдыха (летние павильоны, аттракционы)</w:t>
      </w:r>
    </w:p>
    <w:p w:rsidR="004D31F9" w:rsidRPr="00EB4F91" w:rsidRDefault="004D31F9" w:rsidP="004D31F9">
      <w:pPr>
        <w:tabs>
          <w:tab w:val="left" w:pos="360"/>
        </w:tabs>
        <w:spacing w:after="0" w:line="240" w:lineRule="auto"/>
        <w:ind w:left="408"/>
        <w:jc w:val="both"/>
        <w:rPr>
          <w:rFonts w:ascii="Times New Roman" w:hAnsi="Times New Roman" w:cs="Times New Roman"/>
        </w:rPr>
      </w:pPr>
    </w:p>
    <w:p w:rsidR="007C75E7" w:rsidRPr="00EB4F91" w:rsidRDefault="007C75E7" w:rsidP="00A454E9">
      <w:pPr>
        <w:spacing w:after="0" w:line="240" w:lineRule="auto"/>
        <w:outlineLvl w:val="0"/>
        <w:rPr>
          <w:rFonts w:ascii="Times New Roman" w:hAnsi="Times New Roman"/>
          <w:u w:val="single"/>
        </w:rPr>
      </w:pPr>
      <w:bookmarkStart w:id="267" w:name="_Toc318302554"/>
      <w:bookmarkStart w:id="268" w:name="_Toc322540639"/>
      <w:bookmarkStart w:id="269" w:name="_Toc322625168"/>
      <w:bookmarkStart w:id="270" w:name="_Toc343864527"/>
      <w:bookmarkStart w:id="271" w:name="_Toc343864826"/>
      <w:r w:rsidRPr="00EB4F91">
        <w:rPr>
          <w:rFonts w:ascii="Times New Roman" w:hAnsi="Times New Roman"/>
          <w:u w:val="single"/>
        </w:rPr>
        <w:t>Параметры разрешенного строительного изменения объектов недвижимости</w:t>
      </w:r>
      <w:bookmarkEnd w:id="267"/>
      <w:bookmarkEnd w:id="268"/>
      <w:bookmarkEnd w:id="269"/>
      <w:bookmarkEnd w:id="270"/>
      <w:bookmarkEnd w:id="271"/>
    </w:p>
    <w:p w:rsidR="007C75E7" w:rsidRPr="00EB4F91" w:rsidRDefault="007C75E7" w:rsidP="004D31F9">
      <w:pPr>
        <w:pStyle w:val="Iniiaiieoaenonionooiii2"/>
        <w:ind w:firstLine="0"/>
        <w:rPr>
          <w:iCs/>
          <w:color w:val="auto"/>
          <w:sz w:val="22"/>
          <w:szCs w:val="22"/>
        </w:rPr>
      </w:pPr>
      <w:r w:rsidRPr="00EB4F91">
        <w:rPr>
          <w:iCs/>
          <w:color w:val="auto"/>
          <w:sz w:val="22"/>
          <w:szCs w:val="22"/>
        </w:rPr>
        <w:t>В общем балансе территории скверов, бульваров площадь озелененных территорий – не менее 70 %.</w:t>
      </w:r>
    </w:p>
    <w:p w:rsidR="004D31F9" w:rsidRPr="00EB4F91" w:rsidRDefault="004D31F9" w:rsidP="004D31F9">
      <w:pPr>
        <w:spacing w:after="0" w:line="240" w:lineRule="auto"/>
        <w:rPr>
          <w:rFonts w:ascii="Times New Roman" w:hAnsi="Times New Roman"/>
        </w:rPr>
      </w:pPr>
      <w:r w:rsidRPr="00EB4F91">
        <w:rPr>
          <w:rFonts w:ascii="Times New Roman" w:hAnsi="Times New Roman"/>
        </w:rPr>
        <w:t>Суммарная площадь застройки всех вспомогательных объектов не должна превышать 15% территории.</w:t>
      </w:r>
    </w:p>
    <w:p w:rsidR="004D31F9" w:rsidRPr="00EB4F91" w:rsidRDefault="004D31F9" w:rsidP="007C75E7">
      <w:pPr>
        <w:pStyle w:val="Iniiaiieoaenonionooiii2"/>
        <w:ind w:firstLine="748"/>
        <w:rPr>
          <w:iCs/>
          <w:color w:val="auto"/>
          <w:sz w:val="22"/>
          <w:szCs w:val="22"/>
        </w:rPr>
      </w:pPr>
    </w:p>
    <w:p w:rsidR="00E01581" w:rsidRPr="00EB4F91" w:rsidRDefault="007C75E7" w:rsidP="007C75E7">
      <w:pPr>
        <w:pStyle w:val="Iniiaiieoaenonionooiii2"/>
        <w:ind w:firstLine="748"/>
        <w:rPr>
          <w:iCs/>
          <w:color w:val="auto"/>
          <w:sz w:val="22"/>
          <w:szCs w:val="22"/>
        </w:rPr>
      </w:pPr>
      <w:r w:rsidRPr="00EB4F91">
        <w:rPr>
          <w:iCs/>
          <w:color w:val="auto"/>
          <w:sz w:val="22"/>
          <w:szCs w:val="22"/>
        </w:rPr>
        <w:t xml:space="preserve">Требования к параметрам сооружений и границам земельных участков устанавливаются в соответствии </w:t>
      </w:r>
      <w:proofErr w:type="gramStart"/>
      <w:r w:rsidR="00E01581" w:rsidRPr="00EB4F91">
        <w:rPr>
          <w:iCs/>
          <w:color w:val="auto"/>
          <w:sz w:val="22"/>
          <w:szCs w:val="22"/>
        </w:rPr>
        <w:t>с</w:t>
      </w:r>
      <w:proofErr w:type="gramEnd"/>
      <w:r w:rsidR="00E01581" w:rsidRPr="00EB4F91">
        <w:rPr>
          <w:iCs/>
          <w:color w:val="auto"/>
          <w:sz w:val="22"/>
          <w:szCs w:val="22"/>
        </w:rPr>
        <w:t>:</w:t>
      </w:r>
    </w:p>
    <w:p w:rsidR="007C75E7" w:rsidRPr="00EB4F91" w:rsidRDefault="00E01581" w:rsidP="00E01581">
      <w:pPr>
        <w:pStyle w:val="Iniiaiieoaenonionooiii2"/>
        <w:numPr>
          <w:ilvl w:val="0"/>
          <w:numId w:val="33"/>
        </w:numPr>
        <w:ind w:left="567"/>
        <w:rPr>
          <w:iCs/>
          <w:color w:val="auto"/>
          <w:sz w:val="22"/>
          <w:szCs w:val="22"/>
        </w:rPr>
      </w:pPr>
      <w:r w:rsidRPr="00EB4F91">
        <w:rPr>
          <w:color w:val="auto"/>
          <w:sz w:val="22"/>
          <w:szCs w:val="22"/>
        </w:rPr>
        <w:t>Свод правил 42.13330.2011 «СНиП 2.07.01-89*. Градостроительство. Планировка и застройка городских и сельских поселений» п.9</w:t>
      </w:r>
    </w:p>
    <w:p w:rsidR="001F7CC3" w:rsidRPr="00EB4F91" w:rsidRDefault="001F7CC3" w:rsidP="00A454E9">
      <w:pPr>
        <w:spacing w:after="0" w:line="240" w:lineRule="auto"/>
        <w:outlineLvl w:val="0"/>
        <w:rPr>
          <w:rFonts w:ascii="Times New Roman" w:hAnsi="Times New Roman"/>
          <w:b/>
        </w:rPr>
      </w:pPr>
    </w:p>
    <w:p w:rsidR="002B21F1" w:rsidRPr="00EB4F91" w:rsidRDefault="002B21F1" w:rsidP="002B21F1">
      <w:pPr>
        <w:keepNext/>
        <w:spacing w:after="0" w:line="240" w:lineRule="auto"/>
        <w:outlineLvl w:val="0"/>
        <w:rPr>
          <w:rFonts w:ascii="Times New Roman" w:hAnsi="Times New Roman"/>
          <w:b/>
        </w:rPr>
      </w:pPr>
      <w:bookmarkStart w:id="272" w:name="_Toc343864528"/>
      <w:bookmarkStart w:id="273" w:name="_Toc343864827"/>
      <w:bookmarkStart w:id="274" w:name="_Toc318302559"/>
      <w:bookmarkStart w:id="275" w:name="_Toc322540644"/>
      <w:bookmarkStart w:id="276" w:name="_Toc322625173"/>
      <w:bookmarkStart w:id="277" w:name="_Toc318302555"/>
      <w:bookmarkStart w:id="278" w:name="_Toc322540640"/>
      <w:bookmarkStart w:id="279" w:name="_Toc322625169"/>
      <w:r w:rsidRPr="00EB4F91">
        <w:rPr>
          <w:rFonts w:ascii="Times New Roman" w:hAnsi="Times New Roman"/>
          <w:b/>
        </w:rPr>
        <w:t>Р-2 ЗОНА ОБЪЕКТОВ, ПРЕДНАЗНАЧЕННЫХ ДЛЯ ЗАНЯТИЙ ФИЗКУЛЬТУРОЙ И СПОРТОМ</w:t>
      </w:r>
      <w:bookmarkEnd w:id="272"/>
      <w:bookmarkEnd w:id="273"/>
      <w:r w:rsidRPr="00EB4F91">
        <w:rPr>
          <w:rFonts w:ascii="Times New Roman" w:hAnsi="Times New Roman"/>
          <w:b/>
        </w:rPr>
        <w:t xml:space="preserve">  </w:t>
      </w:r>
      <w:bookmarkEnd w:id="274"/>
      <w:bookmarkEnd w:id="275"/>
      <w:bookmarkEnd w:id="276"/>
    </w:p>
    <w:p w:rsidR="002B21F1" w:rsidRPr="00EB4F91" w:rsidRDefault="002B21F1" w:rsidP="002B21F1">
      <w:pPr>
        <w:spacing w:after="0" w:line="240" w:lineRule="auto"/>
        <w:jc w:val="both"/>
        <w:rPr>
          <w:rFonts w:ascii="Times New Roman" w:hAnsi="Times New Roman"/>
        </w:rPr>
      </w:pPr>
      <w:r w:rsidRPr="00EB4F91">
        <w:rPr>
          <w:rFonts w:ascii="Times New Roman" w:hAnsi="Times New Roman"/>
        </w:rPr>
        <w:t>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p w:rsidR="002B21F1" w:rsidRPr="00EB4F91" w:rsidRDefault="002B21F1" w:rsidP="002B21F1">
      <w:pPr>
        <w:spacing w:after="0" w:line="240" w:lineRule="auto"/>
        <w:jc w:val="both"/>
        <w:rPr>
          <w:rFonts w:ascii="Times New Roman" w:hAnsi="Times New Roman"/>
        </w:rPr>
      </w:pPr>
    </w:p>
    <w:p w:rsidR="002B21F1" w:rsidRPr="00EB4F91" w:rsidRDefault="002B21F1" w:rsidP="002B21F1">
      <w:pPr>
        <w:keepNext/>
        <w:spacing w:after="0" w:line="240" w:lineRule="auto"/>
        <w:outlineLvl w:val="0"/>
        <w:rPr>
          <w:rFonts w:ascii="Times New Roman" w:hAnsi="Times New Roman" w:cs="Times New Roman"/>
          <w:u w:val="single"/>
        </w:rPr>
      </w:pPr>
      <w:bookmarkStart w:id="280" w:name="_Toc318302560"/>
      <w:bookmarkStart w:id="281" w:name="_Toc322540645"/>
      <w:bookmarkStart w:id="282" w:name="_Toc322625174"/>
      <w:bookmarkStart w:id="283" w:name="_Toc343864529"/>
      <w:bookmarkStart w:id="284" w:name="_Toc343864828"/>
      <w:r w:rsidRPr="00EB4F91">
        <w:rPr>
          <w:rFonts w:ascii="Times New Roman" w:hAnsi="Times New Roman" w:cs="Times New Roman"/>
          <w:u w:val="single"/>
        </w:rPr>
        <w:t>Основные виды разрешенного использования</w:t>
      </w:r>
      <w:bookmarkEnd w:id="280"/>
      <w:bookmarkEnd w:id="281"/>
      <w:bookmarkEnd w:id="282"/>
      <w:bookmarkEnd w:id="283"/>
      <w:bookmarkEnd w:id="284"/>
      <w:r w:rsidRPr="00EB4F91">
        <w:rPr>
          <w:rFonts w:ascii="Times New Roman" w:hAnsi="Times New Roman" w:cs="Times New Roman"/>
          <w:u w:val="single"/>
        </w:rPr>
        <w:t xml:space="preserve">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2B21F1" w:rsidRPr="00EB4F91" w:rsidRDefault="002B21F1" w:rsidP="002B21F1">
      <w:pPr>
        <w:spacing w:after="0" w:line="240" w:lineRule="auto"/>
        <w:rPr>
          <w:rFonts w:ascii="Times New Roman" w:hAnsi="Times New Roman" w:cs="Times New Roman"/>
          <w:u w:val="single"/>
        </w:rPr>
      </w:pPr>
    </w:p>
    <w:p w:rsidR="002B21F1" w:rsidRPr="00EB4F91" w:rsidRDefault="002B21F1" w:rsidP="002B21F1">
      <w:pPr>
        <w:spacing w:after="0" w:line="240" w:lineRule="auto"/>
        <w:outlineLvl w:val="0"/>
        <w:rPr>
          <w:rFonts w:ascii="Times New Roman" w:hAnsi="Times New Roman" w:cs="Times New Roman"/>
          <w:u w:val="single"/>
        </w:rPr>
      </w:pPr>
      <w:bookmarkStart w:id="285" w:name="_Toc318302561"/>
      <w:bookmarkStart w:id="286" w:name="_Toc322540646"/>
      <w:bookmarkStart w:id="287" w:name="_Toc322625175"/>
      <w:bookmarkStart w:id="288" w:name="_Toc343864530"/>
      <w:bookmarkStart w:id="289" w:name="_Toc343864829"/>
      <w:r w:rsidRPr="00EB4F91">
        <w:rPr>
          <w:rFonts w:ascii="Times New Roman" w:hAnsi="Times New Roman" w:cs="Times New Roman"/>
          <w:u w:val="single"/>
        </w:rPr>
        <w:t>Вспомогательные виды разрешенного использования</w:t>
      </w:r>
      <w:bookmarkEnd w:id="285"/>
      <w:bookmarkEnd w:id="286"/>
      <w:bookmarkEnd w:id="287"/>
      <w:bookmarkEnd w:id="288"/>
      <w:bookmarkEnd w:id="289"/>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временных сооружений торговли, проката спортинвентаря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первой медицинской помощи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Помещения для охраны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Общественные туалеты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Оборудованные площадки для временных объектов торговли и общественного питания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Стоянки для посетителей (по нормативному расчету)</w:t>
      </w:r>
    </w:p>
    <w:p w:rsidR="002B21F1" w:rsidRPr="00EB4F91" w:rsidRDefault="002B21F1" w:rsidP="002B21F1">
      <w:pPr>
        <w:keepNext/>
        <w:spacing w:after="0" w:line="240" w:lineRule="auto"/>
        <w:jc w:val="both"/>
        <w:rPr>
          <w:rFonts w:ascii="Times New Roman" w:hAnsi="Times New Roman"/>
          <w:u w:val="single"/>
        </w:rPr>
      </w:pPr>
    </w:p>
    <w:p w:rsidR="002B21F1" w:rsidRPr="00EB4F91" w:rsidRDefault="002B21F1" w:rsidP="002B21F1">
      <w:pPr>
        <w:keepNext/>
        <w:spacing w:after="0" w:line="240" w:lineRule="auto"/>
        <w:jc w:val="both"/>
        <w:outlineLvl w:val="0"/>
        <w:rPr>
          <w:rFonts w:ascii="Times New Roman" w:hAnsi="Times New Roman"/>
          <w:u w:val="single"/>
        </w:rPr>
      </w:pPr>
      <w:bookmarkStart w:id="290" w:name="_Toc318302562"/>
      <w:bookmarkStart w:id="291" w:name="_Toc322540647"/>
      <w:bookmarkStart w:id="292" w:name="_Toc322625176"/>
      <w:bookmarkStart w:id="293" w:name="_Toc343864531"/>
      <w:bookmarkStart w:id="294" w:name="_Toc343864830"/>
      <w:r w:rsidRPr="00EB4F91">
        <w:rPr>
          <w:rFonts w:ascii="Times New Roman" w:hAnsi="Times New Roman"/>
          <w:u w:val="single"/>
        </w:rPr>
        <w:t>Параметры разрешенного строительного изменения объектов недвижимости</w:t>
      </w:r>
      <w:bookmarkEnd w:id="290"/>
      <w:bookmarkEnd w:id="291"/>
      <w:bookmarkEnd w:id="292"/>
      <w:bookmarkEnd w:id="293"/>
      <w:bookmarkEnd w:id="294"/>
    </w:p>
    <w:p w:rsidR="002B21F1" w:rsidRPr="00EB4F91" w:rsidRDefault="002B21F1" w:rsidP="002B21F1">
      <w:pPr>
        <w:spacing w:after="0" w:line="240" w:lineRule="auto"/>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 15, Приложение</w:t>
      </w:r>
      <w:proofErr w:type="gramStart"/>
      <w:r w:rsidRPr="00EB4F91">
        <w:rPr>
          <w:rFonts w:ascii="Times New Roman" w:hAnsi="Times New Roman" w:cs="Times New Roman"/>
        </w:rPr>
        <w:t xml:space="preserve"> Ж</w:t>
      </w:r>
      <w:proofErr w:type="gramEnd"/>
      <w:r w:rsidRPr="00EB4F91">
        <w:rPr>
          <w:rFonts w:ascii="Times New Roman" w:hAnsi="Times New Roman" w:cs="Times New Roman"/>
        </w:rPr>
        <w:t xml:space="preserve">; </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СНиП 31-06-2009 «Общественные здания и сооружения»;</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 31-115-2006. «Открытые плоскостные физкультурно-спортивные сооружения";</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нормативные документы и технические регламенты.</w:t>
      </w:r>
    </w:p>
    <w:p w:rsidR="002B21F1" w:rsidRPr="00EB4F91" w:rsidRDefault="002B21F1" w:rsidP="002B21F1">
      <w:pPr>
        <w:spacing w:after="0" w:line="240" w:lineRule="auto"/>
        <w:jc w:val="both"/>
        <w:rPr>
          <w:rFonts w:ascii="Times New Roman" w:hAnsi="Times New Roman"/>
        </w:rPr>
      </w:pPr>
    </w:p>
    <w:p w:rsidR="002B21F1" w:rsidRPr="00EB4F91" w:rsidRDefault="002B21F1" w:rsidP="002B21F1">
      <w:pPr>
        <w:keepNext/>
        <w:spacing w:after="0" w:line="240" w:lineRule="auto"/>
        <w:rPr>
          <w:rFonts w:ascii="Times New Roman" w:hAnsi="Times New Roman" w:cs="Times New Roman"/>
          <w:b/>
        </w:rPr>
      </w:pPr>
      <w:r w:rsidRPr="00EB4F91">
        <w:rPr>
          <w:rFonts w:ascii="Times New Roman" w:hAnsi="Times New Roman" w:cs="Times New Roman"/>
          <w:b/>
        </w:rPr>
        <w:t>Р-3 ЗОНА ОБЪЕКТОВ РЕКРЕАЦИИ И ТУРИЗМА</w:t>
      </w:r>
    </w:p>
    <w:p w:rsidR="002B21F1" w:rsidRPr="00EB4F91" w:rsidRDefault="002B21F1" w:rsidP="002B21F1">
      <w:pPr>
        <w:spacing w:after="0" w:line="240" w:lineRule="auto"/>
        <w:rPr>
          <w:rFonts w:ascii="Times New Roman" w:hAnsi="Times New Roman"/>
        </w:rPr>
      </w:pPr>
      <w:r w:rsidRPr="00EB4F91">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2B21F1" w:rsidRPr="00EB4F91" w:rsidRDefault="002B21F1" w:rsidP="002B21F1">
      <w:pPr>
        <w:spacing w:after="0" w:line="240" w:lineRule="auto"/>
        <w:rPr>
          <w:rFonts w:ascii="Times New Roman" w:hAnsi="Times New Roman"/>
        </w:rPr>
      </w:pPr>
    </w:p>
    <w:p w:rsidR="002B21F1" w:rsidRPr="00EB4F91" w:rsidRDefault="002B21F1" w:rsidP="002B21F1">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отдыха и туризма (пансионаты, базы и дома отдыха, туристические и спортивные базы, детские лагеря отдыха, детские дачи)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Санаторные учреждения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Мотели, кемпинги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Спортивные залы, бассейны, Оборудованные пляжи, лодочные станции, пункты проката 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теннисные корты, катки и другие аналогичные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2B21F1" w:rsidRPr="00EB4F91" w:rsidRDefault="002B21F1" w:rsidP="002B21F1">
      <w:pPr>
        <w:spacing w:after="0" w:line="240" w:lineRule="auto"/>
        <w:jc w:val="both"/>
        <w:rPr>
          <w:rFonts w:ascii="Times New Roman" w:hAnsi="Times New Roman"/>
          <w:u w:val="single"/>
        </w:rPr>
      </w:pPr>
    </w:p>
    <w:p w:rsidR="002B21F1" w:rsidRPr="00EB4F91" w:rsidRDefault="002B21F1" w:rsidP="002B21F1">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2B21F1" w:rsidRPr="00EB4F91" w:rsidRDefault="002B21F1" w:rsidP="002B21F1">
      <w:pPr>
        <w:keepNext/>
        <w:spacing w:after="0" w:line="240" w:lineRule="auto"/>
        <w:rPr>
          <w:rFonts w:ascii="Times New Roman" w:hAnsi="Times New Roman"/>
          <w:u w:val="single"/>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Объекты, технологически связанные с основным назначением зоны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отдыха, хозяйственные</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выгула собак</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проката спортивного и туристического 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для посетителей (по нормативному расчету)</w:t>
      </w:r>
    </w:p>
    <w:p w:rsidR="002B21F1" w:rsidRPr="00EB4F91" w:rsidRDefault="002B21F1" w:rsidP="002B21F1">
      <w:pPr>
        <w:keepNext/>
        <w:spacing w:after="0" w:line="240" w:lineRule="auto"/>
        <w:rPr>
          <w:rFonts w:ascii="Times New Roman" w:hAnsi="Times New Roman" w:cs="Times New Roman"/>
          <w:b/>
        </w:rPr>
      </w:pPr>
    </w:p>
    <w:p w:rsidR="002B21F1" w:rsidRPr="00EB4F91" w:rsidRDefault="002B21F1" w:rsidP="002B21F1">
      <w:pPr>
        <w:spacing w:after="0" w:line="240" w:lineRule="auto"/>
        <w:rPr>
          <w:rFonts w:ascii="Times New Roman" w:hAnsi="Times New Roman"/>
          <w:u w:val="single"/>
        </w:rPr>
      </w:pPr>
      <w:r w:rsidRPr="00EB4F91">
        <w:rPr>
          <w:rFonts w:ascii="Times New Roman" w:hAnsi="Times New Roman"/>
          <w:u w:val="single"/>
        </w:rPr>
        <w:t>Параметры разрешенного строительного изменения объектов недвижимости</w:t>
      </w:r>
    </w:p>
    <w:p w:rsidR="002B21F1" w:rsidRPr="00EB4F91" w:rsidRDefault="002B21F1" w:rsidP="002B21F1">
      <w:pPr>
        <w:spacing w:after="0" w:line="240" w:lineRule="auto"/>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B21F1" w:rsidRPr="00EB4F91" w:rsidRDefault="002B21F1" w:rsidP="002B21F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 15, Приложение</w:t>
      </w:r>
      <w:proofErr w:type="gramStart"/>
      <w:r w:rsidRPr="00EB4F91">
        <w:rPr>
          <w:rFonts w:ascii="Times New Roman" w:hAnsi="Times New Roman"/>
        </w:rPr>
        <w:t xml:space="preserve"> Ж</w:t>
      </w:r>
      <w:proofErr w:type="gramEnd"/>
      <w:r w:rsidRPr="00EB4F91">
        <w:rPr>
          <w:rFonts w:ascii="Times New Roman" w:hAnsi="Times New Roman"/>
        </w:rPr>
        <w:t xml:space="preserve">; </w:t>
      </w:r>
    </w:p>
    <w:p w:rsidR="002B21F1" w:rsidRPr="00EB4F91" w:rsidRDefault="002B21F1" w:rsidP="002B21F1">
      <w:pPr>
        <w:numPr>
          <w:ilvl w:val="0"/>
          <w:numId w:val="2"/>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2B21F1" w:rsidRPr="00EB4F91" w:rsidRDefault="002B21F1" w:rsidP="002B21F1">
      <w:pPr>
        <w:numPr>
          <w:ilvl w:val="0"/>
          <w:numId w:val="2"/>
        </w:numPr>
        <w:spacing w:after="0" w:line="240" w:lineRule="auto"/>
        <w:rPr>
          <w:rFonts w:ascii="Times New Roman" w:hAnsi="Times New Roman"/>
        </w:rPr>
      </w:pPr>
      <w:r w:rsidRPr="00EB4F91">
        <w:rPr>
          <w:rFonts w:ascii="Times New Roman" w:hAnsi="Times New Roman"/>
        </w:rPr>
        <w:t>другие действующие нормативные документы и технические регламенты.</w:t>
      </w:r>
    </w:p>
    <w:bookmarkEnd w:id="277"/>
    <w:bookmarkEnd w:id="278"/>
    <w:bookmarkEnd w:id="279"/>
    <w:p w:rsidR="007C75E7" w:rsidRPr="00EB4F91" w:rsidRDefault="007C75E7" w:rsidP="007C75E7">
      <w:pPr>
        <w:spacing w:after="0" w:line="240" w:lineRule="auto"/>
        <w:rPr>
          <w:rFonts w:ascii="Times New Roman" w:hAnsi="Times New Roman"/>
        </w:rPr>
      </w:pPr>
    </w:p>
    <w:p w:rsidR="001F7CC3" w:rsidRPr="00EB4F91" w:rsidRDefault="00F43A50" w:rsidP="001F7CC3">
      <w:pPr>
        <w:spacing w:after="0" w:line="240" w:lineRule="auto"/>
        <w:rPr>
          <w:rFonts w:ascii="Times New Roman" w:hAnsi="Times New Roman"/>
        </w:rPr>
      </w:pPr>
      <w:r w:rsidRPr="00EB4F91">
        <w:rPr>
          <w:rFonts w:ascii="Times New Roman" w:hAnsi="Times New Roman"/>
          <w:b/>
        </w:rPr>
        <w:t>Р-5</w:t>
      </w:r>
      <w:r w:rsidR="001F7CC3" w:rsidRPr="00EB4F91">
        <w:rPr>
          <w:rFonts w:ascii="Times New Roman" w:hAnsi="Times New Roman"/>
          <w:b/>
        </w:rPr>
        <w:t xml:space="preserve"> ЗОНА ПЛЯЖЕЙ</w:t>
      </w:r>
    </w:p>
    <w:p w:rsidR="002B21F1" w:rsidRPr="00EB4F91" w:rsidRDefault="002B21F1" w:rsidP="002B21F1">
      <w:pPr>
        <w:spacing w:after="0"/>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Оборудованные пляжи, лодочные станции, пункты проката 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теннисные корты  и другие аналогичные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первой медицинской помощи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2B21F1" w:rsidRPr="00EB4F91" w:rsidRDefault="002B21F1" w:rsidP="002B21F1">
      <w:pPr>
        <w:spacing w:after="0"/>
        <w:rPr>
          <w:rFonts w:ascii="Times New Roman" w:hAnsi="Times New Roman" w:cs="Times New Roman"/>
          <w:u w:val="single"/>
        </w:rPr>
      </w:pPr>
    </w:p>
    <w:p w:rsidR="002B21F1" w:rsidRPr="00EB4F91" w:rsidRDefault="002B21F1" w:rsidP="002B21F1">
      <w:pPr>
        <w:spacing w:after="0"/>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p>
    <w:p w:rsidR="002B21F1" w:rsidRPr="00EB4F91" w:rsidRDefault="002B21F1" w:rsidP="002B21F1">
      <w:pPr>
        <w:spacing w:after="0"/>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Некапитальные вспомогательные строения и инфраструктура для отдыха</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ведомственного транспорта</w:t>
      </w:r>
    </w:p>
    <w:p w:rsidR="001F7CC3" w:rsidRPr="00EB4F91" w:rsidRDefault="001F7CC3" w:rsidP="001F7CC3">
      <w:pPr>
        <w:spacing w:after="0"/>
        <w:rPr>
          <w:rFonts w:ascii="Times New Roman" w:hAnsi="Times New Roman" w:cs="Times New Roman"/>
          <w:u w:val="single"/>
        </w:rPr>
      </w:pPr>
      <w:r w:rsidRPr="00EB4F91">
        <w:rPr>
          <w:rFonts w:ascii="Times New Roman" w:hAnsi="Times New Roman" w:cs="Times New Roman"/>
          <w:u w:val="single"/>
        </w:rPr>
        <w:t>Параметры разрешенного строительного изменения объектов недвижимости</w:t>
      </w:r>
    </w:p>
    <w:p w:rsidR="001F7CC3" w:rsidRPr="00EB4F91" w:rsidRDefault="001F7CC3" w:rsidP="001F7CC3">
      <w:pPr>
        <w:pStyle w:val="Iniiaiieoaenonionooiii2"/>
        <w:ind w:firstLine="180"/>
        <w:rPr>
          <w:iCs/>
          <w:color w:val="auto"/>
          <w:sz w:val="22"/>
          <w:szCs w:val="22"/>
        </w:rPr>
      </w:pPr>
      <w:r w:rsidRPr="00EB4F91">
        <w:rPr>
          <w:iCs/>
          <w:color w:val="auto"/>
          <w:sz w:val="22"/>
          <w:szCs w:val="22"/>
        </w:rPr>
        <w:t>Размеры территорий пляжей, размещаемых в курортных зонах и зонах отдыха, следует принимать на одного посетителя, не менее:</w:t>
      </w:r>
    </w:p>
    <w:p w:rsidR="001F7CC3" w:rsidRPr="00EB4F91" w:rsidRDefault="001F7CC3" w:rsidP="001F7CC3">
      <w:pPr>
        <w:pStyle w:val="Iniiaiieoaenonionooiii2"/>
        <w:ind w:firstLine="180"/>
        <w:rPr>
          <w:iCs/>
          <w:color w:val="auto"/>
          <w:sz w:val="22"/>
          <w:szCs w:val="22"/>
        </w:rPr>
      </w:pPr>
      <w:r w:rsidRPr="00EB4F91">
        <w:rPr>
          <w:iCs/>
          <w:color w:val="auto"/>
          <w:sz w:val="22"/>
          <w:szCs w:val="22"/>
        </w:rPr>
        <w:t xml:space="preserve">Речных и озерных………………………………. </w:t>
      </w:r>
      <w:smartTag w:uri="urn:schemas-microsoft-com:office:smarttags" w:element="metricconverter">
        <w:smartTagPr>
          <w:attr w:name="ProductID" w:val="8 кв. м"/>
        </w:smartTagPr>
        <w:r w:rsidRPr="00EB4F91">
          <w:rPr>
            <w:iCs/>
            <w:color w:val="auto"/>
            <w:sz w:val="22"/>
            <w:szCs w:val="22"/>
          </w:rPr>
          <w:t>8 кв. м</w:t>
        </w:r>
      </w:smartTag>
    </w:p>
    <w:p w:rsidR="001F7CC3" w:rsidRPr="00EB4F91" w:rsidRDefault="001F7CC3" w:rsidP="001F7CC3">
      <w:pPr>
        <w:pStyle w:val="Iniiaiieoaenonionooiii2"/>
        <w:ind w:firstLine="180"/>
        <w:rPr>
          <w:iCs/>
          <w:color w:val="auto"/>
          <w:sz w:val="22"/>
          <w:szCs w:val="22"/>
        </w:rPr>
      </w:pPr>
      <w:proofErr w:type="gramStart"/>
      <w:r w:rsidRPr="00EB4F91">
        <w:rPr>
          <w:iCs/>
          <w:color w:val="auto"/>
          <w:sz w:val="22"/>
          <w:szCs w:val="22"/>
        </w:rPr>
        <w:t xml:space="preserve">Речных, озерных (для детей)……… </w:t>
      </w:r>
      <w:smartTag w:uri="urn:schemas-microsoft-com:office:smarttags" w:element="metricconverter">
        <w:smartTagPr>
          <w:attr w:name="ProductID" w:val="4 кв. м"/>
        </w:smartTagPr>
        <w:r w:rsidRPr="00EB4F91">
          <w:rPr>
            <w:iCs/>
            <w:color w:val="auto"/>
            <w:sz w:val="22"/>
            <w:szCs w:val="22"/>
          </w:rPr>
          <w:t>4 кв. м</w:t>
        </w:r>
      </w:smartTag>
      <w:proofErr w:type="gramEnd"/>
    </w:p>
    <w:p w:rsidR="001F7CC3" w:rsidRPr="00EB4F91" w:rsidRDefault="001F7CC3" w:rsidP="001F7CC3">
      <w:pPr>
        <w:pStyle w:val="Iniiaiieoaenonionooiii2"/>
        <w:ind w:firstLine="180"/>
        <w:rPr>
          <w:iCs/>
          <w:color w:val="auto"/>
          <w:sz w:val="22"/>
          <w:szCs w:val="22"/>
        </w:rPr>
      </w:pPr>
      <w:r w:rsidRPr="00EB4F91">
        <w:rPr>
          <w:iCs/>
          <w:color w:val="auto"/>
          <w:sz w:val="22"/>
          <w:szCs w:val="22"/>
        </w:rPr>
        <w:t xml:space="preserve">Минимальную протяженность береговой полосы пляжа на </w:t>
      </w:r>
      <w:proofErr w:type="gramStart"/>
      <w:r w:rsidRPr="00EB4F91">
        <w:rPr>
          <w:iCs/>
          <w:color w:val="auto"/>
          <w:sz w:val="22"/>
          <w:szCs w:val="22"/>
        </w:rPr>
        <w:t>одного посетителя следует</w:t>
      </w:r>
      <w:proofErr w:type="gramEnd"/>
      <w:r w:rsidRPr="00EB4F91">
        <w:rPr>
          <w:iCs/>
          <w:color w:val="auto"/>
          <w:sz w:val="22"/>
          <w:szCs w:val="22"/>
        </w:rPr>
        <w:t xml:space="preserve"> принимать не менее:</w:t>
      </w:r>
    </w:p>
    <w:p w:rsidR="001F7CC3" w:rsidRPr="00EB4F91" w:rsidRDefault="001F7CC3" w:rsidP="001F7CC3">
      <w:pPr>
        <w:pStyle w:val="Iniiaiieoaenonionooiii2"/>
        <w:ind w:firstLine="180"/>
        <w:rPr>
          <w:iCs/>
          <w:color w:val="auto"/>
          <w:sz w:val="22"/>
          <w:szCs w:val="22"/>
        </w:rPr>
      </w:pPr>
      <w:r w:rsidRPr="00EB4F91">
        <w:rPr>
          <w:iCs/>
          <w:color w:val="auto"/>
          <w:sz w:val="22"/>
          <w:szCs w:val="22"/>
        </w:rPr>
        <w:t>Для речных и озерных пляжей…………………. 0,25м</w:t>
      </w:r>
    </w:p>
    <w:p w:rsidR="001F7CC3" w:rsidRPr="00EB4F91" w:rsidRDefault="001F7CC3" w:rsidP="00A454E9">
      <w:pPr>
        <w:keepNext/>
        <w:spacing w:after="0" w:line="240" w:lineRule="auto"/>
        <w:outlineLvl w:val="0"/>
        <w:rPr>
          <w:rFonts w:ascii="Times New Roman" w:hAnsi="Times New Roman"/>
          <w:b/>
        </w:rPr>
      </w:pPr>
    </w:p>
    <w:p w:rsidR="00E01581" w:rsidRPr="00EB4F91" w:rsidRDefault="00E01581" w:rsidP="00E01581">
      <w:pPr>
        <w:spacing w:after="0" w:line="240" w:lineRule="auto"/>
        <w:outlineLvl w:val="0"/>
        <w:rPr>
          <w:rFonts w:ascii="Times New Roman" w:hAnsi="Times New Roman"/>
          <w:b/>
          <w:u w:val="single"/>
        </w:rPr>
      </w:pPr>
      <w:bookmarkStart w:id="295" w:name="_Toc318302563"/>
      <w:bookmarkStart w:id="296" w:name="_Toc322540648"/>
      <w:bookmarkStart w:id="297" w:name="_Toc322625177"/>
      <w:bookmarkStart w:id="298" w:name="_Toc343864532"/>
      <w:bookmarkStart w:id="299" w:name="_Toc343864831"/>
      <w:r w:rsidRPr="00EB4F91">
        <w:rPr>
          <w:rFonts w:ascii="Times New Roman" w:hAnsi="Times New Roman"/>
          <w:b/>
          <w:u w:val="single"/>
        </w:rPr>
        <w:t>ПРОИЗВОДСТВЕННЫЕ ЗОНЫ</w:t>
      </w:r>
      <w:bookmarkEnd w:id="295"/>
      <w:bookmarkEnd w:id="296"/>
      <w:bookmarkEnd w:id="297"/>
      <w:bookmarkEnd w:id="298"/>
      <w:bookmarkEnd w:id="299"/>
    </w:p>
    <w:p w:rsidR="00E01581" w:rsidRPr="00EB4F91" w:rsidRDefault="00E01581" w:rsidP="00E01581">
      <w:pPr>
        <w:keepNext/>
        <w:spacing w:after="0" w:line="240" w:lineRule="auto"/>
        <w:jc w:val="both"/>
        <w:rPr>
          <w:rFonts w:ascii="Times New Roman" w:hAnsi="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w:t>
      </w:r>
      <w:r w:rsidR="00F43A50" w:rsidRPr="00EB4F91">
        <w:rPr>
          <w:rFonts w:ascii="Times New Roman" w:hAnsi="Times New Roman" w:cs="Times New Roman"/>
          <w:u w:val="single"/>
        </w:rPr>
        <w:t>ительства, расположенных в зоне</w:t>
      </w:r>
      <w:r w:rsidR="001F3CE9" w:rsidRPr="00EB4F91">
        <w:rPr>
          <w:rFonts w:ascii="Times New Roman" w:hAnsi="Times New Roman"/>
          <w:u w:val="single"/>
        </w:rPr>
        <w:t xml:space="preserve"> П-2</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01581" w:rsidRPr="00EB4F91" w:rsidRDefault="00E01581" w:rsidP="00E01581">
      <w:pPr>
        <w:autoSpaceDE w:val="0"/>
        <w:autoSpaceDN w:val="0"/>
        <w:adjustRightInd w:val="0"/>
        <w:spacing w:after="0" w:line="240" w:lineRule="auto"/>
        <w:ind w:firstLine="540"/>
        <w:jc w:val="both"/>
        <w:rPr>
          <w:rFonts w:ascii="Times New Roman" w:hAnsi="Times New Roman" w:cs="Times New Roman"/>
          <w:bCs/>
        </w:rPr>
      </w:pPr>
      <w:r w:rsidRPr="00EB4F91">
        <w:rPr>
          <w:rFonts w:ascii="Times New Roman" w:hAnsi="Times New Roman"/>
        </w:rPr>
        <w:t xml:space="preserve">2. </w:t>
      </w:r>
      <w:proofErr w:type="gramStart"/>
      <w:r w:rsidRPr="00EB4F91">
        <w:rPr>
          <w:rFonts w:ascii="Times New Roman" w:hAnsi="Times New Roman"/>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EB4F91">
        <w:rPr>
          <w:rFonts w:ascii="Times New Roman" w:hAnsi="Times New Roman" w:cs="Times New Roman"/>
          <w:bCs/>
        </w:rPr>
        <w:t>сводом правил "СНиП II-89-80* "Генеральные планы промышленных предприятий"</w:t>
      </w:r>
      <w:r w:rsidRPr="00EB4F91">
        <w:rPr>
          <w:rFonts w:ascii="Times New Roman" w:hAnsi="Times New Roman" w:cs="Times New Roman"/>
        </w:rPr>
        <w:t>.</w:t>
      </w:r>
      <w:proofErr w:type="gramEnd"/>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6. Минимальную площадь озеленения санитарно-защитных зон следует принимать в зависимости от ширины санитарно-защитной зоны</w:t>
      </w:r>
      <w:proofErr w:type="gramStart"/>
      <w:r w:rsidRPr="00EB4F91">
        <w:rPr>
          <w:rFonts w:ascii="Times New Roman" w:hAnsi="Times New Roman"/>
        </w:rPr>
        <w:t>,</w:t>
      </w:r>
      <w:r w:rsidR="006E2368" w:rsidRPr="00EB4F91">
        <w:rPr>
          <w:rFonts w:ascii="Times New Roman" w:hAnsi="Times New Roman"/>
        </w:rPr>
        <w:t xml:space="preserve"> </w:t>
      </w:r>
      <w:r w:rsidRPr="00EB4F91">
        <w:rPr>
          <w:rFonts w:ascii="Times New Roman" w:hAnsi="Times New Roman"/>
        </w:rPr>
        <w:t>%:</w:t>
      </w:r>
      <w:proofErr w:type="gramEnd"/>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до </w:t>
      </w:r>
      <w:smartTag w:uri="urn:schemas-microsoft-com:office:smarttags" w:element="metricconverter">
        <w:smartTagPr>
          <w:attr w:name="ProductID" w:val="300 м"/>
        </w:smartTagPr>
        <w:r w:rsidRPr="00EB4F91">
          <w:rPr>
            <w:rFonts w:ascii="Times New Roman" w:hAnsi="Times New Roman"/>
          </w:rPr>
          <w:t>300 м</w:t>
        </w:r>
      </w:smartTag>
      <w:r w:rsidRPr="00EB4F91">
        <w:rPr>
          <w:rFonts w:ascii="Times New Roman" w:hAnsi="Times New Roman"/>
        </w:rPr>
        <w:t xml:space="preserve"> …………………….</w:t>
      </w:r>
      <w:r w:rsidR="006E2368" w:rsidRPr="00EB4F91">
        <w:rPr>
          <w:rFonts w:ascii="Times New Roman" w:hAnsi="Times New Roman"/>
        </w:rPr>
        <w:t xml:space="preserve"> </w:t>
      </w:r>
      <w:r w:rsidRPr="00EB4F91">
        <w:rPr>
          <w:rFonts w:ascii="Times New Roman" w:hAnsi="Times New Roman"/>
        </w:rPr>
        <w:t>60%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свыше 300 до </w:t>
      </w:r>
      <w:smartTag w:uri="urn:schemas-microsoft-com:office:smarttags" w:element="metricconverter">
        <w:smartTagPr>
          <w:attr w:name="ProductID" w:val="1000 м"/>
        </w:smartTagPr>
        <w:r w:rsidRPr="00EB4F91">
          <w:rPr>
            <w:rFonts w:ascii="Times New Roman" w:hAnsi="Times New Roman"/>
          </w:rPr>
          <w:t>1000 м</w:t>
        </w:r>
      </w:smartTag>
      <w:r w:rsidRPr="00EB4F91">
        <w:rPr>
          <w:rFonts w:ascii="Times New Roman" w:hAnsi="Times New Roman"/>
        </w:rPr>
        <w:t xml:space="preserve"> .…….50%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свыше </w:t>
      </w:r>
      <w:smartTag w:uri="urn:schemas-microsoft-com:office:smarttags" w:element="metricconverter">
        <w:smartTagPr>
          <w:attr w:name="ProductID" w:val="1000 м"/>
        </w:smartTagPr>
        <w:r w:rsidRPr="00EB4F91">
          <w:rPr>
            <w:rFonts w:ascii="Times New Roman" w:hAnsi="Times New Roman"/>
          </w:rPr>
          <w:t>1000 м</w:t>
        </w:r>
      </w:smartTag>
      <w:r w:rsidRPr="00EB4F91">
        <w:rPr>
          <w:rFonts w:ascii="Times New Roman" w:hAnsi="Times New Roman"/>
        </w:rPr>
        <w:t xml:space="preserve"> до </w:t>
      </w:r>
      <w:smartTag w:uri="urn:schemas-microsoft-com:office:smarttags" w:element="metricconverter">
        <w:smartTagPr>
          <w:attr w:name="ProductID" w:val="3000 м"/>
        </w:smartTagPr>
        <w:r w:rsidRPr="00EB4F91">
          <w:rPr>
            <w:rFonts w:ascii="Times New Roman" w:hAnsi="Times New Roman"/>
          </w:rPr>
          <w:t>3000 м</w:t>
        </w:r>
      </w:smartTag>
      <w:r w:rsidRPr="00EB4F91">
        <w:rPr>
          <w:rFonts w:ascii="Times New Roman" w:hAnsi="Times New Roman"/>
        </w:rPr>
        <w:t xml:space="preserve"> …………….….40%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свыше 3000м…………………………..20%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EB4F91">
          <w:rPr>
            <w:rFonts w:ascii="Times New Roman" w:hAnsi="Times New Roman"/>
          </w:rPr>
          <w:t>50 м</w:t>
        </w:r>
      </w:smartTag>
      <w:r w:rsidRPr="00EB4F91">
        <w:rPr>
          <w:rFonts w:ascii="Times New Roman" w:hAnsi="Times New Roman"/>
        </w:rPr>
        <w:t xml:space="preserve">, а при ширине зоны до </w:t>
      </w:r>
      <w:smartTag w:uri="urn:schemas-microsoft-com:office:smarttags" w:element="metricconverter">
        <w:smartTagPr>
          <w:attr w:name="ProductID" w:val="100 м"/>
        </w:smartTagPr>
        <w:r w:rsidRPr="00EB4F91">
          <w:rPr>
            <w:rFonts w:ascii="Times New Roman" w:hAnsi="Times New Roman"/>
          </w:rPr>
          <w:t>100 м</w:t>
        </w:r>
      </w:smartTag>
      <w:r w:rsidRPr="00EB4F91">
        <w:rPr>
          <w:rFonts w:ascii="Times New Roman" w:hAnsi="Times New Roman"/>
        </w:rPr>
        <w:t xml:space="preserve"> – не менее </w:t>
      </w:r>
      <w:smartTag w:uri="urn:schemas-microsoft-com:office:smarttags" w:element="metricconverter">
        <w:smartTagPr>
          <w:attr w:name="ProductID" w:val="20 м"/>
        </w:smartTagPr>
        <w:r w:rsidRPr="00EB4F91">
          <w:rPr>
            <w:rFonts w:ascii="Times New Roman" w:hAnsi="Times New Roman"/>
          </w:rPr>
          <w:t>20 м</w:t>
        </w:r>
      </w:smartTag>
      <w:r w:rsidRPr="00EB4F91">
        <w:rPr>
          <w:rFonts w:ascii="Times New Roman" w:hAnsi="Times New Roman"/>
        </w:rPr>
        <w:t>.</w:t>
      </w:r>
      <w:r w:rsidR="006E2368" w:rsidRPr="00EB4F91">
        <w:rPr>
          <w:rFonts w:ascii="Times New Roman" w:hAnsi="Times New Roman"/>
        </w:rPr>
        <w:t xml:space="preserve"> </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w:t>
      </w:r>
      <w:proofErr w:type="gramStart"/>
      <w:r w:rsidRPr="00EB4F91">
        <w:rPr>
          <w:rFonts w:ascii="Times New Roman" w:hAnsi="Times New Roman"/>
        </w:rPr>
        <w:t>со</w:t>
      </w:r>
      <w:proofErr w:type="gramEnd"/>
      <w:r w:rsidRPr="00EB4F91">
        <w:rPr>
          <w:rFonts w:ascii="Times New Roman" w:hAnsi="Times New Roman"/>
        </w:rPr>
        <w:t xml:space="preserve"> специализированным проектам и нормативам.</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9. Требования к параметрам сооружений и границам земельных участков в соответствии </w:t>
      </w:r>
      <w:proofErr w:type="gramStart"/>
      <w:r w:rsidRPr="00EB4F91">
        <w:rPr>
          <w:rFonts w:ascii="Times New Roman" w:hAnsi="Times New Roman"/>
        </w:rPr>
        <w:t>с</w:t>
      </w:r>
      <w:proofErr w:type="gramEnd"/>
      <w:r w:rsidRPr="00EB4F91">
        <w:rPr>
          <w:rFonts w:ascii="Times New Roman" w:hAnsi="Times New Roman"/>
        </w:rPr>
        <w:t>:</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п.15, Приложение </w:t>
      </w:r>
      <w:r w:rsidRPr="00EB4F91">
        <w:rPr>
          <w:rFonts w:ascii="Times New Roman" w:hAnsi="Times New Roman"/>
          <w:lang w:val="en-US"/>
        </w:rPr>
        <w:t>E</w:t>
      </w:r>
      <w:r w:rsidRPr="00EB4F91">
        <w:rPr>
          <w:rFonts w:ascii="Times New Roman" w:hAnsi="Times New Roman"/>
        </w:rPr>
        <w:t xml:space="preserve">; </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w:t>
      </w:r>
      <w:r w:rsidRPr="00EB4F91">
        <w:rPr>
          <w:rFonts w:ascii="Times New Roman" w:hAnsi="Times New Roman"/>
          <w:lang w:val="en-US"/>
        </w:rPr>
        <w:t>C</w:t>
      </w:r>
      <w:r w:rsidRPr="00EB4F91">
        <w:rPr>
          <w:rFonts w:ascii="Times New Roman" w:hAnsi="Times New Roman" w:cs="Times New Roman"/>
          <w:bCs/>
          <w:sz w:val="24"/>
          <w:szCs w:val="24"/>
        </w:rPr>
        <w:t>вод правил "СНиП II-89-80* "Генеральные планы промышленных предприятий"</w:t>
      </w:r>
      <w:r w:rsidRPr="00EB4F91">
        <w:rPr>
          <w:rFonts w:ascii="Times New Roman" w:hAnsi="Times New Roman"/>
        </w:rPr>
        <w:t>;</w:t>
      </w:r>
    </w:p>
    <w:p w:rsidR="00E01581" w:rsidRPr="00EB4F91" w:rsidRDefault="00E01581" w:rsidP="001F7CC3">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EB4F91" w:rsidRDefault="00E01581" w:rsidP="00E01581">
      <w:pPr>
        <w:numPr>
          <w:ilvl w:val="0"/>
          <w:numId w:val="2"/>
        </w:numPr>
        <w:spacing w:after="0" w:line="240" w:lineRule="auto"/>
        <w:ind w:left="0" w:firstLine="0"/>
        <w:jc w:val="both"/>
        <w:rPr>
          <w:rFonts w:ascii="Times New Roman" w:hAnsi="Times New Roman"/>
          <w:b/>
          <w:u w:val="single"/>
        </w:rPr>
      </w:pPr>
      <w:r w:rsidRPr="00EB4F91">
        <w:rPr>
          <w:rFonts w:ascii="Times New Roman" w:hAnsi="Times New Roman"/>
        </w:rPr>
        <w:t xml:space="preserve"> другими действующими нормативными документами и техническими регламентами.</w:t>
      </w:r>
    </w:p>
    <w:p w:rsidR="00E01581" w:rsidRPr="00EB4F91" w:rsidRDefault="00E01581" w:rsidP="00E01581">
      <w:pPr>
        <w:keepNext/>
        <w:spacing w:after="0" w:line="240" w:lineRule="auto"/>
        <w:jc w:val="both"/>
        <w:outlineLvl w:val="0"/>
        <w:rPr>
          <w:rFonts w:ascii="Times New Roman" w:hAnsi="Times New Roman"/>
          <w:b/>
        </w:rPr>
      </w:pPr>
    </w:p>
    <w:p w:rsidR="001F7CC3" w:rsidRPr="00EB4F91" w:rsidRDefault="00F43A50" w:rsidP="001F7CC3">
      <w:pPr>
        <w:keepNext/>
        <w:spacing w:after="0" w:line="240" w:lineRule="auto"/>
        <w:jc w:val="both"/>
        <w:rPr>
          <w:rFonts w:ascii="Times New Roman" w:hAnsi="Times New Roman"/>
          <w:b/>
        </w:rPr>
      </w:pPr>
      <w:r w:rsidRPr="00EB4F91">
        <w:rPr>
          <w:rFonts w:ascii="Times New Roman" w:hAnsi="Times New Roman"/>
          <w:b/>
        </w:rPr>
        <w:t>П-2</w:t>
      </w:r>
      <w:r w:rsidR="001F7CC3" w:rsidRPr="00EB4F91">
        <w:rPr>
          <w:rFonts w:ascii="Times New Roman" w:hAnsi="Times New Roman"/>
          <w:b/>
        </w:rPr>
        <w:t xml:space="preserve"> ЗОНА ПРОИЗВОДСТВЕННЫХ </w:t>
      </w:r>
      <w:r w:rsidRPr="00EB4F91">
        <w:rPr>
          <w:rFonts w:ascii="Times New Roman" w:hAnsi="Times New Roman"/>
          <w:b/>
        </w:rPr>
        <w:t xml:space="preserve">И КОММУНАЛЬНО-СКЛАДСКИХ </w:t>
      </w:r>
      <w:r w:rsidR="001F7CC3" w:rsidRPr="00EB4F91">
        <w:rPr>
          <w:rFonts w:ascii="Times New Roman" w:hAnsi="Times New Roman"/>
          <w:b/>
        </w:rPr>
        <w:t xml:space="preserve">ОБЪЕКТОВ </w:t>
      </w:r>
      <w:r w:rsidR="002B21F1" w:rsidRPr="00EB4F91">
        <w:rPr>
          <w:rFonts w:ascii="Times New Roman" w:hAnsi="Times New Roman"/>
          <w:b/>
          <w:lang w:val="en-US"/>
        </w:rPr>
        <w:t>IV</w:t>
      </w:r>
      <w:r w:rsidR="002B21F1" w:rsidRPr="00EB4F91">
        <w:rPr>
          <w:rFonts w:ascii="Times New Roman" w:hAnsi="Times New Roman"/>
          <w:b/>
        </w:rPr>
        <w:t>-</w:t>
      </w:r>
      <w:r w:rsidR="002B21F1" w:rsidRPr="00EB4F91">
        <w:rPr>
          <w:rFonts w:ascii="Times New Roman" w:hAnsi="Times New Roman"/>
          <w:b/>
          <w:lang w:val="en-US"/>
        </w:rPr>
        <w:t>V</w:t>
      </w:r>
      <w:r w:rsidR="001F7CC3" w:rsidRPr="00EB4F91">
        <w:rPr>
          <w:rFonts w:ascii="Times New Roman" w:hAnsi="Times New Roman"/>
          <w:b/>
        </w:rPr>
        <w:t xml:space="preserve"> КЛАС</w:t>
      </w:r>
      <w:r w:rsidR="002B21F1" w:rsidRPr="00EB4F91">
        <w:rPr>
          <w:rFonts w:ascii="Times New Roman" w:hAnsi="Times New Roman"/>
          <w:b/>
        </w:rPr>
        <w:t xml:space="preserve">СОВ </w:t>
      </w:r>
      <w:r w:rsidR="001F7CC3" w:rsidRPr="00EB4F91">
        <w:rPr>
          <w:rFonts w:ascii="Times New Roman" w:hAnsi="Times New Roman"/>
          <w:b/>
        </w:rPr>
        <w:t xml:space="preserve"> </w:t>
      </w:r>
      <w:r w:rsidR="002B21F1" w:rsidRPr="00EB4F91">
        <w:rPr>
          <w:rFonts w:ascii="Times New Roman" w:hAnsi="Times New Roman"/>
          <w:b/>
        </w:rPr>
        <w:t>ОПАСНОСТИ</w:t>
      </w:r>
    </w:p>
    <w:p w:rsidR="001F7CC3" w:rsidRPr="00EB4F91" w:rsidRDefault="001F7CC3" w:rsidP="001F7CC3">
      <w:pPr>
        <w:keepNext/>
        <w:spacing w:after="0" w:line="240" w:lineRule="auto"/>
        <w:jc w:val="both"/>
        <w:rPr>
          <w:rFonts w:ascii="Times New Roman" w:hAnsi="Times New Roman"/>
        </w:rPr>
      </w:pPr>
      <w:r w:rsidRPr="00EB4F91">
        <w:rPr>
          <w:rFonts w:ascii="Times New Roman" w:hAnsi="Times New Roman"/>
        </w:rPr>
        <w:t xml:space="preserve">Зона предназначена для размещения производственных </w:t>
      </w:r>
      <w:r w:rsidR="00F43A50" w:rsidRPr="00EB4F91">
        <w:rPr>
          <w:rFonts w:ascii="Times New Roman" w:hAnsi="Times New Roman"/>
        </w:rPr>
        <w:t xml:space="preserve">и коммунально-складских </w:t>
      </w:r>
      <w:r w:rsidRPr="00EB4F91">
        <w:rPr>
          <w:rFonts w:ascii="Times New Roman" w:hAnsi="Times New Roman"/>
        </w:rPr>
        <w:t xml:space="preserve">объектов </w:t>
      </w:r>
      <w:r w:rsidR="002B21F1" w:rsidRPr="00EB4F91">
        <w:rPr>
          <w:rFonts w:ascii="Times New Roman" w:hAnsi="Times New Roman" w:cs="Times New Roman"/>
        </w:rPr>
        <w:t>IV-V</w:t>
      </w:r>
      <w:r w:rsidRPr="00EB4F91">
        <w:rPr>
          <w:rFonts w:ascii="Times New Roman" w:hAnsi="Times New Roman"/>
        </w:rPr>
        <w:t xml:space="preserve"> класс</w:t>
      </w:r>
      <w:r w:rsidR="002B21F1" w:rsidRPr="00EB4F91">
        <w:rPr>
          <w:rFonts w:ascii="Times New Roman" w:hAnsi="Times New Roman"/>
        </w:rPr>
        <w:t>ов</w:t>
      </w:r>
      <w:r w:rsidRPr="00EB4F91">
        <w:rPr>
          <w:rFonts w:ascii="Times New Roman" w:hAnsi="Times New Roman"/>
        </w:rPr>
        <w:t xml:space="preserve"> </w:t>
      </w:r>
      <w:r w:rsidR="002B21F1" w:rsidRPr="00EB4F91">
        <w:rPr>
          <w:rFonts w:ascii="Times New Roman" w:hAnsi="Times New Roman"/>
        </w:rPr>
        <w:t>опасности</w:t>
      </w:r>
      <w:r w:rsidRPr="00EB4F91">
        <w:rPr>
          <w:rFonts w:ascii="Times New Roman" w:hAnsi="Times New Roman"/>
        </w:rPr>
        <w:t>, иных объектов, в соответствии с нижеприведенными видами использования недвижимости.</w:t>
      </w:r>
    </w:p>
    <w:p w:rsidR="001F7CC3" w:rsidRPr="00EB4F91" w:rsidRDefault="001F7CC3" w:rsidP="001F7CC3">
      <w:pPr>
        <w:spacing w:after="0" w:line="240" w:lineRule="auto"/>
        <w:rPr>
          <w:rFonts w:ascii="Times New Roman" w:hAnsi="Times New Roman"/>
          <w:sz w:val="24"/>
          <w:szCs w:val="24"/>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 xml:space="preserve">Основные виды разрешенного использования </w:t>
      </w:r>
    </w:p>
    <w:p w:rsidR="002B21F1" w:rsidRPr="00EB4F91" w:rsidRDefault="002B21F1" w:rsidP="002B21F1">
      <w:pPr>
        <w:keepNext/>
        <w:spacing w:after="0" w:line="240" w:lineRule="auto"/>
        <w:rPr>
          <w:rFonts w:ascii="Times New Roman" w:hAnsi="Times New Roman"/>
          <w:u w:val="single"/>
        </w:rPr>
      </w:pP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Промышленные предприятия и коммунально-складские организации IV класса </w:t>
      </w:r>
      <w:r w:rsidRPr="00EB4F91">
        <w:rPr>
          <w:rFonts w:ascii="Times New Roman" w:hAnsi="Times New Roman"/>
        </w:rPr>
        <w:t>санитарной опасности</w:t>
      </w:r>
      <w:r w:rsidRPr="00EB4F91">
        <w:rPr>
          <w:rFonts w:ascii="Times New Roman" w:hAnsi="Times New Roman" w:cs="Times New Roman"/>
        </w:rPr>
        <w:t xml:space="preserve">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Промышленные предприятия и коммунально-складские организации V класса </w:t>
      </w:r>
      <w:r w:rsidRPr="00EB4F91">
        <w:rPr>
          <w:rFonts w:ascii="Times New Roman" w:hAnsi="Times New Roman"/>
        </w:rPr>
        <w:t>санитарной опасности</w:t>
      </w:r>
      <w:r w:rsidRPr="00EB4F91">
        <w:rPr>
          <w:rFonts w:ascii="Times New Roman" w:hAnsi="Times New Roman" w:cs="Times New Roman"/>
        </w:rPr>
        <w:t xml:space="preserve">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Объекты складского назначения и оптовые базы промышленных товаров</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Проектные, научно-исследовательские и изыскательские организации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Отделения пожарной охраны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деловые и обслуживающие здания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Жилищно-эксплуатационные службы, аварийные службы</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Магазины оптовой и мелкооптовой торговли промышленными товарами</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Рынки </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Крупные торговые комплексы</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2B21F1" w:rsidRPr="00EB4F91" w:rsidRDefault="002B21F1" w:rsidP="002B21F1">
      <w:pPr>
        <w:tabs>
          <w:tab w:val="left" w:pos="360"/>
        </w:tabs>
        <w:spacing w:after="0" w:line="240" w:lineRule="auto"/>
        <w:ind w:left="360"/>
        <w:jc w:val="both"/>
        <w:rPr>
          <w:rFonts w:ascii="Times New Roman" w:hAnsi="Times New Roman" w:cs="Times New Roman"/>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Условно разрешенные виды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Спортивно-оздоровительные сооружения для работников предприятий</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Магазины оптовой и мелкооптовой торговли промышленными товарами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 промышленных товаров</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Крупные торговые комплексы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Временные объекты торговли и общественного питания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государственной инспекции безопасности дорожного движения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2B21F1" w:rsidRPr="00EB4F91" w:rsidRDefault="002B21F1" w:rsidP="002B21F1">
      <w:pPr>
        <w:tabs>
          <w:tab w:val="left" w:pos="360"/>
        </w:tabs>
        <w:spacing w:after="0" w:line="240" w:lineRule="auto"/>
        <w:jc w:val="both"/>
        <w:rPr>
          <w:rFonts w:ascii="Times New Roman" w:hAnsi="Times New Roman" w:cs="Times New Roman"/>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Погрузо-разгрузочные площадки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2B21F1" w:rsidRPr="00EB4F91" w:rsidRDefault="002B21F1" w:rsidP="001211E1">
      <w:pPr>
        <w:keepNext/>
        <w:spacing w:after="0" w:line="240" w:lineRule="auto"/>
        <w:jc w:val="both"/>
        <w:rPr>
          <w:rFonts w:ascii="Times New Roman" w:hAnsi="Times New Roman"/>
          <w:b/>
        </w:rPr>
      </w:pPr>
    </w:p>
    <w:p w:rsidR="00E01581" w:rsidRPr="00EB4F91" w:rsidRDefault="00E01581" w:rsidP="00E01581">
      <w:pPr>
        <w:keepNext/>
        <w:spacing w:after="0" w:line="240" w:lineRule="auto"/>
        <w:outlineLvl w:val="0"/>
        <w:rPr>
          <w:rFonts w:ascii="Times New Roman" w:hAnsi="Times New Roman"/>
          <w:b/>
          <w:u w:val="single"/>
        </w:rPr>
      </w:pPr>
      <w:bookmarkStart w:id="300" w:name="_Toc318302564"/>
      <w:bookmarkStart w:id="301" w:name="_Toc322540649"/>
      <w:bookmarkStart w:id="302" w:name="_Toc322625178"/>
      <w:bookmarkStart w:id="303" w:name="_Toc343864533"/>
      <w:bookmarkStart w:id="304" w:name="_Toc343864832"/>
      <w:r w:rsidRPr="00EB4F91">
        <w:rPr>
          <w:rFonts w:ascii="Times New Roman" w:hAnsi="Times New Roman"/>
          <w:b/>
          <w:u w:val="single"/>
        </w:rPr>
        <w:t>ЗОНЫ ИНЖЕНЕРНОЙ И ТРАНСПОРТНОЙ ИНФРАСТРУКТУР</w:t>
      </w:r>
      <w:bookmarkEnd w:id="300"/>
      <w:bookmarkEnd w:id="301"/>
      <w:bookmarkEnd w:id="302"/>
      <w:bookmarkEnd w:id="303"/>
      <w:bookmarkEnd w:id="304"/>
    </w:p>
    <w:p w:rsidR="00E01581" w:rsidRPr="00EB4F91" w:rsidRDefault="00E01581" w:rsidP="00E01581">
      <w:pPr>
        <w:spacing w:after="0" w:line="240" w:lineRule="auto"/>
        <w:jc w:val="both"/>
        <w:rPr>
          <w:rFonts w:ascii="Times New Roman" w:hAnsi="Times New Roman"/>
        </w:rPr>
      </w:pPr>
      <w:r w:rsidRPr="00EB4F91">
        <w:rPr>
          <w:rFonts w:ascii="Times New Roman" w:hAnsi="Times New Roman"/>
        </w:rPr>
        <w:t xml:space="preserve">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w:t>
      </w:r>
      <w:proofErr w:type="gramStart"/>
      <w:r w:rsidRPr="00EB4F91">
        <w:rPr>
          <w:rFonts w:ascii="Times New Roman" w:hAnsi="Times New Roman"/>
        </w:rPr>
        <w:t>согласно требований</w:t>
      </w:r>
      <w:proofErr w:type="gramEnd"/>
      <w:r w:rsidRPr="00EB4F91">
        <w:rPr>
          <w:rFonts w:ascii="Times New Roman" w:hAnsi="Times New Roman"/>
        </w:rPr>
        <w:t xml:space="preserve"> специальных нормативов и правил, градостроительных регламентов.</w:t>
      </w:r>
    </w:p>
    <w:p w:rsidR="00E01581" w:rsidRPr="00EB4F91" w:rsidRDefault="00E01581" w:rsidP="00E01581">
      <w:pPr>
        <w:spacing w:after="0" w:line="240" w:lineRule="auto"/>
        <w:jc w:val="both"/>
        <w:rPr>
          <w:rFonts w:ascii="Times New Roman" w:hAnsi="Times New Roman"/>
        </w:rPr>
      </w:pPr>
    </w:p>
    <w:p w:rsidR="00E01581" w:rsidRPr="00EB4F91" w:rsidRDefault="00E01581" w:rsidP="00E01581">
      <w:pPr>
        <w:keepNext/>
        <w:spacing w:after="0" w:line="240" w:lineRule="auto"/>
        <w:jc w:val="both"/>
        <w:rPr>
          <w:rFonts w:ascii="Times New Roman" w:hAnsi="Times New Roman"/>
          <w:u w:val="single"/>
        </w:rPr>
      </w:pPr>
      <w:r w:rsidRPr="00EB4F91">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Pr="00EB4F91">
        <w:rPr>
          <w:rFonts w:ascii="Times New Roman" w:hAnsi="Times New Roman"/>
          <w:u w:val="single"/>
        </w:rPr>
        <w:t>зонах Т-1, Т-2</w:t>
      </w:r>
      <w:r w:rsidR="001211E1" w:rsidRPr="00EB4F91">
        <w:rPr>
          <w:rFonts w:ascii="Times New Roman" w:hAnsi="Times New Roman"/>
          <w:u w:val="single"/>
        </w:rPr>
        <w:t>, Т-3</w:t>
      </w:r>
      <w:r w:rsidRPr="00EB4F91">
        <w:rPr>
          <w:rFonts w:ascii="Times New Roman" w:hAnsi="Times New Roman"/>
          <w:u w:val="single"/>
        </w:rPr>
        <w:t>:</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2. Высотные параметры специальных сооружений определяются технологическими требованиями.</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EB4F91">
        <w:rPr>
          <w:rFonts w:ascii="Times New Roman" w:hAnsi="Times New Roman"/>
          <w:lang w:val="en-US"/>
        </w:rPr>
        <w:t>E</w:t>
      </w:r>
      <w:r w:rsidRPr="00EB4F91">
        <w:rPr>
          <w:rFonts w:ascii="Times New Roman" w:hAnsi="Times New Roman"/>
        </w:rPr>
        <w:t xml:space="preserve">; </w:t>
      </w:r>
    </w:p>
    <w:p w:rsidR="00E01581" w:rsidRPr="00EB4F91" w:rsidRDefault="00E01581" w:rsidP="00E01581">
      <w:pPr>
        <w:numPr>
          <w:ilvl w:val="0"/>
          <w:numId w:val="2"/>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СП 18.13330.2011. “Свод правил. Генеральные планы промышленных предприятий. Актуализированная редакция СНиП II-89-80*</w:t>
      </w:r>
      <w:r w:rsidRPr="00EB4F91">
        <w:rPr>
          <w:rFonts w:ascii="Times New Roman" w:hAnsi="Times New Roman" w:cs="Times New Roman"/>
          <w:bCs/>
          <w:lang w:val="en-US"/>
        </w:rPr>
        <w:t>”</w:t>
      </w:r>
      <w:r w:rsidRPr="00EB4F91">
        <w:rPr>
          <w:rFonts w:ascii="Times New Roman" w:hAnsi="Times New Roman"/>
        </w:rPr>
        <w:t>;</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EB4F91" w:rsidRDefault="00E01581" w:rsidP="00E01581">
      <w:pPr>
        <w:spacing w:after="0" w:line="240" w:lineRule="auto"/>
        <w:jc w:val="both"/>
        <w:rPr>
          <w:rFonts w:ascii="Times New Roman" w:hAnsi="Times New Roman"/>
        </w:rPr>
      </w:pPr>
    </w:p>
    <w:p w:rsidR="003B6875" w:rsidRPr="00EB4F91" w:rsidRDefault="003B6875" w:rsidP="003B6875">
      <w:pPr>
        <w:keepNext/>
        <w:spacing w:after="0" w:line="240" w:lineRule="auto"/>
        <w:outlineLvl w:val="0"/>
        <w:rPr>
          <w:rFonts w:ascii="Times New Roman" w:hAnsi="Times New Roman"/>
          <w:b/>
        </w:rPr>
      </w:pPr>
      <w:bookmarkStart w:id="305" w:name="_Toc343864534"/>
      <w:bookmarkStart w:id="306" w:name="_Toc343864833"/>
      <w:bookmarkStart w:id="307" w:name="_Toc318302565"/>
      <w:bookmarkStart w:id="308" w:name="_Toc322540650"/>
      <w:bookmarkStart w:id="309" w:name="_Toc322625179"/>
      <w:r w:rsidRPr="00EB4F91">
        <w:rPr>
          <w:rFonts w:ascii="Times New Roman" w:hAnsi="Times New Roman"/>
          <w:b/>
        </w:rPr>
        <w:t>Т-1 ЗОНА ОБЪЕКТОВ ИНЖЕНЕРНОЙ ИНФРАСТРУКТУРЫ</w:t>
      </w:r>
      <w:bookmarkEnd w:id="305"/>
      <w:bookmarkEnd w:id="306"/>
    </w:p>
    <w:p w:rsidR="003B6875" w:rsidRPr="00EB4F91" w:rsidRDefault="003B6875" w:rsidP="003B6875">
      <w:pPr>
        <w:spacing w:after="0" w:line="240" w:lineRule="auto"/>
        <w:jc w:val="both"/>
        <w:rPr>
          <w:rFonts w:ascii="Times New Roman" w:hAnsi="Times New Roman"/>
        </w:rPr>
      </w:pPr>
      <w:r w:rsidRPr="00EB4F91">
        <w:rPr>
          <w:rFonts w:ascii="Times New Roman" w:hAnsi="Times New Roman"/>
        </w:rPr>
        <w:t xml:space="preserve">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w:t>
      </w:r>
      <w:proofErr w:type="gramStart"/>
      <w:r w:rsidRPr="00EB4F91">
        <w:rPr>
          <w:rFonts w:ascii="Times New Roman" w:hAnsi="Times New Roman"/>
        </w:rPr>
        <w:t>согласно требований</w:t>
      </w:r>
      <w:proofErr w:type="gramEnd"/>
      <w:r w:rsidRPr="00EB4F91">
        <w:rPr>
          <w:rFonts w:ascii="Times New Roman" w:hAnsi="Times New Roman"/>
        </w:rPr>
        <w:t xml:space="preserve"> специальных нормативов и правил.</w:t>
      </w:r>
    </w:p>
    <w:p w:rsidR="003B6875" w:rsidRPr="00EB4F91" w:rsidRDefault="003B6875" w:rsidP="003B6875">
      <w:pPr>
        <w:spacing w:after="0" w:line="240" w:lineRule="auto"/>
        <w:rPr>
          <w:rFonts w:ascii="Times New Roman" w:hAnsi="Times New Roman"/>
        </w:rPr>
      </w:pPr>
    </w:p>
    <w:p w:rsidR="003B6875" w:rsidRPr="00EB4F91" w:rsidRDefault="003B6875" w:rsidP="003B6875">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Электростанции, ТЭЦ, </w:t>
      </w:r>
      <w:proofErr w:type="spellStart"/>
      <w:r w:rsidRPr="00EB4F91">
        <w:rPr>
          <w:rFonts w:ascii="Times New Roman" w:hAnsi="Times New Roman" w:cs="Times New Roman"/>
        </w:rPr>
        <w:t>электроподстанции</w:t>
      </w:r>
      <w:proofErr w:type="spellEnd"/>
      <w:r w:rsidRPr="00EB4F91">
        <w:rPr>
          <w:rFonts w:ascii="Times New Roman" w:hAnsi="Times New Roman" w:cs="Times New Roman"/>
        </w:rPr>
        <w:t xml:space="preserve">,  котельные и газораспределительные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Газохранилища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rPr>
        <w:t>Повысительные</w:t>
      </w:r>
      <w:proofErr w:type="spellEnd"/>
      <w:r w:rsidRPr="00EB4F91">
        <w:rPr>
          <w:rFonts w:ascii="Times New Roman" w:hAnsi="Times New Roman" w:cs="Times New Roman"/>
        </w:rPr>
        <w:t xml:space="preserve"> водопроводные насосные станции, водонапорные башни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очистные сооружения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насосные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канализационные очистные сооружения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lang w:val="en-US"/>
        </w:rPr>
        <w:t>Отстойники</w:t>
      </w:r>
      <w:proofErr w:type="spellEnd"/>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очистные сооружения поверхностного стока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Отделения пожарной охраны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Передающие и принимающие станции радио- и телевещания,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3B6875" w:rsidRPr="00EB4F91" w:rsidRDefault="003B6875" w:rsidP="003B6875">
      <w:pPr>
        <w:spacing w:before="120" w:after="12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Научные и опытные станции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(бензиновые)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АЗС (газовые и многотопливные)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Склады и оптовые базы IV-V классов опасности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пожарной охраны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3B6875" w:rsidRPr="00EB4F91" w:rsidRDefault="003B6875" w:rsidP="003B6875">
      <w:pPr>
        <w:spacing w:before="120" w:after="120" w:line="240" w:lineRule="auto"/>
        <w:rPr>
          <w:rFonts w:ascii="Times New Roman" w:hAnsi="Times New Roman" w:cs="Times New Roman"/>
          <w:u w:val="single"/>
        </w:rPr>
      </w:pPr>
      <w:bookmarkStart w:id="310" w:name="_Toc311739780"/>
      <w:r w:rsidRPr="00EB4F91">
        <w:rPr>
          <w:rFonts w:ascii="Times New Roman" w:hAnsi="Times New Roman" w:cs="Times New Roman"/>
          <w:u w:val="single"/>
        </w:rPr>
        <w:t>Вспомогательные виды разрешенного использования</w:t>
      </w:r>
      <w:bookmarkEnd w:id="310"/>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Пункты оказания первой медицинской помощи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3B6875" w:rsidRPr="00EB4F91" w:rsidRDefault="003B6875" w:rsidP="003B6875">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Электростанции, ТЭЦ, </w:t>
      </w:r>
      <w:proofErr w:type="spellStart"/>
      <w:r w:rsidRPr="00EB4F91">
        <w:rPr>
          <w:rFonts w:ascii="Times New Roman" w:hAnsi="Times New Roman" w:cs="Times New Roman"/>
        </w:rPr>
        <w:t>электроподстанции</w:t>
      </w:r>
      <w:proofErr w:type="spellEnd"/>
      <w:r w:rsidRPr="00EB4F91">
        <w:rPr>
          <w:rFonts w:ascii="Times New Roman" w:hAnsi="Times New Roman" w:cs="Times New Roman"/>
        </w:rPr>
        <w:t xml:space="preserve">,  котельные и газораспределительные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Газохранилища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rPr>
        <w:t>Повысительные</w:t>
      </w:r>
      <w:proofErr w:type="spellEnd"/>
      <w:r w:rsidRPr="00EB4F91">
        <w:rPr>
          <w:rFonts w:ascii="Times New Roman" w:hAnsi="Times New Roman" w:cs="Times New Roman"/>
        </w:rPr>
        <w:t xml:space="preserve"> водопроводные насосные станции, водонапорные башни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очистные сооружения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насосные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канализационные очистные сооружения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lang w:val="en-US"/>
        </w:rPr>
        <w:t>Отстойники</w:t>
      </w:r>
      <w:proofErr w:type="spellEnd"/>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очистные сооружения поверхностного стока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Отделения пожарной охраны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Передающие и принимающие станции радио- и телевещания,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3B6875" w:rsidRPr="00EB4F91" w:rsidRDefault="003B6875" w:rsidP="003B6875">
      <w:pPr>
        <w:spacing w:before="120" w:after="12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Научные и опытные станции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(бензиновые)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АЗС (газовые и многотопливные)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Склады и оптовые базы IV-V классов  санитарной опасности  по классификации СанПиН</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пожарной охраны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3B6875" w:rsidRPr="00EB4F91" w:rsidRDefault="003B6875" w:rsidP="003B6875">
      <w:pPr>
        <w:spacing w:before="120" w:after="12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Пункты оказания первой медицинской помощи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3B6875" w:rsidRPr="00EB4F91" w:rsidRDefault="003B6875" w:rsidP="00A10F84">
      <w:pPr>
        <w:spacing w:after="0" w:line="240" w:lineRule="auto"/>
        <w:outlineLvl w:val="0"/>
        <w:rPr>
          <w:rFonts w:ascii="Times New Roman" w:hAnsi="Times New Roman"/>
          <w:b/>
        </w:rPr>
      </w:pPr>
    </w:p>
    <w:p w:rsidR="00A10F84" w:rsidRPr="00EB4F91" w:rsidRDefault="00A10F84" w:rsidP="00A10F84">
      <w:pPr>
        <w:spacing w:after="0" w:line="240" w:lineRule="auto"/>
        <w:outlineLvl w:val="0"/>
        <w:rPr>
          <w:rFonts w:ascii="Times New Roman" w:hAnsi="Times New Roman"/>
          <w:b/>
        </w:rPr>
      </w:pPr>
      <w:bookmarkStart w:id="311" w:name="_Toc343864535"/>
      <w:bookmarkStart w:id="312" w:name="_Toc343864834"/>
      <w:r w:rsidRPr="00EB4F91">
        <w:rPr>
          <w:rFonts w:ascii="Times New Roman" w:hAnsi="Times New Roman"/>
          <w:b/>
        </w:rPr>
        <w:t>Т-2  ЗОНА  ОБЪЕКТОВ ЖЕЛЕЗНОДОРОЖНОГО ТРАНСПОРТА</w:t>
      </w:r>
      <w:bookmarkEnd w:id="311"/>
      <w:bookmarkEnd w:id="312"/>
    </w:p>
    <w:p w:rsidR="003B6875" w:rsidRPr="00EB4F91" w:rsidRDefault="003B6875" w:rsidP="003B6875">
      <w:pPr>
        <w:spacing w:after="0" w:line="240" w:lineRule="auto"/>
        <w:jc w:val="both"/>
        <w:rPr>
          <w:rFonts w:ascii="Times New Roman" w:hAnsi="Times New Roman"/>
        </w:rPr>
      </w:pPr>
      <w:r w:rsidRPr="00EB4F91">
        <w:rPr>
          <w:rFonts w:ascii="Times New Roman" w:hAnsi="Times New Roman"/>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B6875" w:rsidRPr="00EB4F91" w:rsidRDefault="003B6875" w:rsidP="003B6875">
      <w:pPr>
        <w:spacing w:after="0" w:line="240" w:lineRule="auto"/>
        <w:jc w:val="both"/>
        <w:rPr>
          <w:rFonts w:ascii="Times New Roman" w:hAnsi="Times New Roman"/>
        </w:rPr>
      </w:pPr>
      <w:r w:rsidRPr="00EB4F91">
        <w:rPr>
          <w:rFonts w:ascii="Times New Roman" w:hAnsi="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A10F84" w:rsidRPr="00EB4F91" w:rsidRDefault="00A10F84" w:rsidP="00A10F84">
      <w:pPr>
        <w:spacing w:after="0" w:line="240" w:lineRule="auto"/>
        <w:jc w:val="both"/>
        <w:rPr>
          <w:rFonts w:ascii="Times New Roman" w:hAnsi="Times New Roman"/>
          <w:b/>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 xml:space="preserve">Основные виды разрешенного использования </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Железнодорожные вокзалы, железнодорожные станции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Инфраструктура железнодорожного транспорта</w:t>
      </w:r>
    </w:p>
    <w:p w:rsidR="00511F78" w:rsidRPr="00EB4F91" w:rsidRDefault="00511F78" w:rsidP="00511F78">
      <w:pPr>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511F78" w:rsidRPr="00EB4F91" w:rsidRDefault="00511F78" w:rsidP="00511F78">
      <w:pPr>
        <w:keepNext/>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511F78" w:rsidRPr="00EB4F91" w:rsidRDefault="00511F78" w:rsidP="00A10F84">
      <w:pPr>
        <w:spacing w:after="0" w:line="240" w:lineRule="auto"/>
        <w:jc w:val="both"/>
        <w:rPr>
          <w:rFonts w:ascii="Times New Roman" w:hAnsi="Times New Roman"/>
          <w:u w:val="single"/>
        </w:rPr>
      </w:pPr>
    </w:p>
    <w:p w:rsidR="00A10F84" w:rsidRPr="00EB4F91" w:rsidRDefault="00A10F84" w:rsidP="00A10F84">
      <w:pPr>
        <w:spacing w:after="0" w:line="240" w:lineRule="auto"/>
        <w:jc w:val="both"/>
        <w:rPr>
          <w:rFonts w:ascii="Times New Roman" w:hAnsi="Times New Roman"/>
          <w:u w:val="single"/>
        </w:rPr>
      </w:pPr>
      <w:r w:rsidRPr="00EB4F91">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A10F84" w:rsidRPr="00EB4F91" w:rsidRDefault="00A10F84" w:rsidP="00A10F84">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СНиП -89-90* «Генеральные планы промышленных предприятий»;</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другими действующими нормативными документами и техническими регламентами.</w:t>
      </w:r>
    </w:p>
    <w:p w:rsidR="00A10F84" w:rsidRPr="00EB4F91" w:rsidRDefault="00A10F84" w:rsidP="00E01581">
      <w:pPr>
        <w:spacing w:after="0" w:line="240" w:lineRule="auto"/>
        <w:outlineLvl w:val="0"/>
        <w:rPr>
          <w:rFonts w:ascii="Times New Roman" w:hAnsi="Times New Roman"/>
          <w:b/>
        </w:rPr>
      </w:pPr>
    </w:p>
    <w:p w:rsidR="00E01581" w:rsidRPr="00EB4F91" w:rsidRDefault="00E01581" w:rsidP="00E01581">
      <w:pPr>
        <w:spacing w:after="0" w:line="240" w:lineRule="auto"/>
        <w:outlineLvl w:val="0"/>
        <w:rPr>
          <w:rFonts w:ascii="Times New Roman" w:hAnsi="Times New Roman"/>
          <w:b/>
        </w:rPr>
      </w:pPr>
      <w:bookmarkStart w:id="313" w:name="_Toc343864536"/>
      <w:bookmarkStart w:id="314" w:name="_Toc343864835"/>
      <w:r w:rsidRPr="00EB4F91">
        <w:rPr>
          <w:rFonts w:ascii="Times New Roman" w:hAnsi="Times New Roman"/>
          <w:b/>
        </w:rPr>
        <w:t>Т-</w:t>
      </w:r>
      <w:r w:rsidR="00A10F84" w:rsidRPr="00EB4F91">
        <w:rPr>
          <w:rFonts w:ascii="Times New Roman" w:hAnsi="Times New Roman"/>
          <w:b/>
        </w:rPr>
        <w:t xml:space="preserve">3 </w:t>
      </w:r>
      <w:r w:rsidRPr="00EB4F91">
        <w:rPr>
          <w:rFonts w:ascii="Times New Roman" w:hAnsi="Times New Roman"/>
          <w:b/>
        </w:rPr>
        <w:t xml:space="preserve"> ЗОНА</w:t>
      </w:r>
      <w:r w:rsidR="00A10F84" w:rsidRPr="00EB4F91">
        <w:rPr>
          <w:rFonts w:ascii="Times New Roman" w:hAnsi="Times New Roman"/>
          <w:b/>
        </w:rPr>
        <w:t xml:space="preserve"> </w:t>
      </w:r>
      <w:r w:rsidRPr="00EB4F91">
        <w:rPr>
          <w:rFonts w:ascii="Times New Roman" w:hAnsi="Times New Roman"/>
          <w:b/>
        </w:rPr>
        <w:t>ОБЪЕКТОВ ТРАНСПОРТНОЙ ИНФРАСТРУКТУРЫ</w:t>
      </w:r>
      <w:bookmarkEnd w:id="307"/>
      <w:bookmarkEnd w:id="308"/>
      <w:bookmarkEnd w:id="309"/>
      <w:bookmarkEnd w:id="313"/>
      <w:bookmarkEnd w:id="314"/>
    </w:p>
    <w:p w:rsidR="00E01581" w:rsidRPr="00EB4F91" w:rsidRDefault="00E01581" w:rsidP="00E01581">
      <w:pPr>
        <w:spacing w:after="0" w:line="240" w:lineRule="auto"/>
        <w:jc w:val="both"/>
        <w:rPr>
          <w:rFonts w:ascii="Times New Roman" w:hAnsi="Times New Roman"/>
        </w:rPr>
      </w:pPr>
      <w:r w:rsidRPr="00EB4F91">
        <w:rPr>
          <w:rFonts w:ascii="Times New Roman" w:hAnsi="Times New Roman"/>
        </w:rPr>
        <w:t>Зона выделяется для размещения</w:t>
      </w:r>
      <w:r w:rsidR="003B6875" w:rsidRPr="00EB4F91">
        <w:rPr>
          <w:rFonts w:ascii="Times New Roman" w:hAnsi="Times New Roman"/>
        </w:rPr>
        <w:t xml:space="preserve"> </w:t>
      </w:r>
      <w:r w:rsidRPr="00EB4F91">
        <w:rPr>
          <w:rFonts w:ascii="Times New Roman" w:hAnsi="Times New Roman"/>
        </w:rPr>
        <w:t xml:space="preserve">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B6875" w:rsidRPr="00EB4F91" w:rsidRDefault="003B6875" w:rsidP="00E01581">
      <w:pPr>
        <w:spacing w:after="0" w:line="240" w:lineRule="auto"/>
        <w:jc w:val="both"/>
        <w:rPr>
          <w:rFonts w:ascii="Times New Roman" w:hAnsi="Times New Roman"/>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 xml:space="preserve">Основные виды разрешенного использования </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Автовокзалы, автостанции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Автобазы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(бензиновые)</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(газовые и многотопливные)</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транспорта (пассажирского, ведомственного, экскурсионного, такси)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государственной инспекции безопасности дорожного движения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511F78" w:rsidRPr="00EB4F91" w:rsidRDefault="00511F78" w:rsidP="00511F78">
      <w:pPr>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пожарной охраны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объекты торговли, общественного питания, бытового обслуживания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Оборудованные площадки для временных объектов торговли и общественного питания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511F78" w:rsidRPr="00EB4F91" w:rsidRDefault="00511F78" w:rsidP="00511F78">
      <w:pPr>
        <w:keepNext/>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E01581" w:rsidRPr="00EB4F91" w:rsidRDefault="00E01581" w:rsidP="00E01581">
      <w:pPr>
        <w:spacing w:after="0" w:line="240" w:lineRule="auto"/>
        <w:jc w:val="both"/>
        <w:rPr>
          <w:rFonts w:ascii="Times New Roman" w:hAnsi="Times New Roman"/>
          <w:b/>
        </w:rPr>
      </w:pPr>
    </w:p>
    <w:p w:rsidR="00A10F84" w:rsidRPr="00EB4F91" w:rsidRDefault="00A10F84" w:rsidP="00A10F84">
      <w:pPr>
        <w:spacing w:after="0" w:line="240" w:lineRule="auto"/>
        <w:jc w:val="both"/>
        <w:rPr>
          <w:rFonts w:ascii="Times New Roman" w:hAnsi="Times New Roman"/>
          <w:u w:val="single"/>
        </w:rPr>
      </w:pPr>
      <w:bookmarkStart w:id="315" w:name="_Toc318302568"/>
      <w:bookmarkStart w:id="316" w:name="_Toc322540653"/>
      <w:bookmarkStart w:id="317" w:name="_Toc322625182"/>
      <w:r w:rsidRPr="00EB4F91">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r w:rsidR="002D465E" w:rsidRPr="00EB4F91">
        <w:rPr>
          <w:rFonts w:ascii="Times New Roman" w:hAnsi="Times New Roman"/>
          <w:u w:val="single"/>
        </w:rPr>
        <w:t>3</w:t>
      </w:r>
    </w:p>
    <w:p w:rsidR="00A10F84" w:rsidRPr="00EB4F91" w:rsidRDefault="00A10F84" w:rsidP="00A10F84">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СНиП -89-90* «Генеральные планы промышленных предприятий»;</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другими действующими нормативными документами и техническими регламентами.</w:t>
      </w:r>
    </w:p>
    <w:p w:rsidR="001211E1" w:rsidRPr="00EB4F91" w:rsidRDefault="001211E1" w:rsidP="00E01581">
      <w:pPr>
        <w:keepNext/>
        <w:spacing w:after="0" w:line="240" w:lineRule="auto"/>
        <w:outlineLvl w:val="0"/>
        <w:rPr>
          <w:rFonts w:ascii="Times New Roman" w:hAnsi="Times New Roman" w:cs="Times New Roman"/>
          <w:b/>
          <w:u w:val="single"/>
        </w:rPr>
      </w:pPr>
      <w:bookmarkStart w:id="318" w:name="_Toc300562918"/>
      <w:bookmarkEnd w:id="315"/>
      <w:bookmarkEnd w:id="316"/>
      <w:bookmarkEnd w:id="317"/>
    </w:p>
    <w:p w:rsidR="00E01581" w:rsidRPr="00EB4F91" w:rsidRDefault="00E01581" w:rsidP="00E01581">
      <w:pPr>
        <w:keepNext/>
        <w:spacing w:after="0" w:line="240" w:lineRule="auto"/>
        <w:outlineLvl w:val="0"/>
        <w:rPr>
          <w:rFonts w:ascii="Times New Roman" w:hAnsi="Times New Roman" w:cs="Times New Roman"/>
          <w:b/>
          <w:u w:val="single"/>
        </w:rPr>
      </w:pPr>
      <w:bookmarkStart w:id="319" w:name="_Toc318302571"/>
      <w:bookmarkStart w:id="320" w:name="_Toc322540656"/>
      <w:bookmarkStart w:id="321" w:name="_Toc322625185"/>
      <w:bookmarkStart w:id="322" w:name="_Toc343864537"/>
      <w:bookmarkStart w:id="323" w:name="_Toc343864836"/>
      <w:r w:rsidRPr="00EB4F91">
        <w:rPr>
          <w:rFonts w:ascii="Times New Roman" w:hAnsi="Times New Roman" w:cs="Times New Roman"/>
          <w:b/>
          <w:u w:val="single"/>
        </w:rPr>
        <w:t>ЗОНЫ СЕЛЬСКОХОЗЯЙСТВЕННОГО ИСПОЛЬЗОВАНИЯ</w:t>
      </w:r>
      <w:bookmarkEnd w:id="319"/>
      <w:bookmarkEnd w:id="320"/>
      <w:bookmarkEnd w:id="321"/>
      <w:bookmarkEnd w:id="322"/>
      <w:bookmarkEnd w:id="323"/>
    </w:p>
    <w:bookmarkEnd w:id="318"/>
    <w:p w:rsidR="00CF1316" w:rsidRPr="00EB4F91" w:rsidRDefault="00CF1316" w:rsidP="00562F5C">
      <w:pPr>
        <w:spacing w:after="0" w:line="240" w:lineRule="auto"/>
        <w:jc w:val="both"/>
        <w:rPr>
          <w:rFonts w:ascii="Times New Roman" w:hAnsi="Times New Roman"/>
          <w:b/>
        </w:rPr>
      </w:pPr>
    </w:p>
    <w:p w:rsidR="007466DF" w:rsidRPr="00EB4F91" w:rsidRDefault="007466DF" w:rsidP="007466DF">
      <w:pPr>
        <w:spacing w:after="0" w:line="240" w:lineRule="auto"/>
        <w:jc w:val="both"/>
        <w:rPr>
          <w:rFonts w:ascii="Times New Roman" w:hAnsi="Times New Roman"/>
          <w:b/>
        </w:rPr>
      </w:pPr>
      <w:bookmarkStart w:id="324" w:name="_Toc318302572"/>
      <w:bookmarkStart w:id="325" w:name="_Toc322540657"/>
      <w:bookmarkStart w:id="326" w:name="_Toc322625186"/>
      <w:r w:rsidRPr="00EB4F91">
        <w:rPr>
          <w:rFonts w:ascii="Times New Roman" w:hAnsi="Times New Roman"/>
          <w:b/>
        </w:rPr>
        <w:t>СХ-1 ЗОНА ВЕДЕНИЯ САДОВОДСТВА И ДАЧНОГО ХОЗЯЙСТВА</w:t>
      </w:r>
    </w:p>
    <w:p w:rsidR="007466DF" w:rsidRPr="00EB4F91" w:rsidRDefault="007466DF" w:rsidP="007466DF">
      <w:pPr>
        <w:spacing w:after="0" w:line="240" w:lineRule="auto"/>
        <w:jc w:val="both"/>
        <w:rPr>
          <w:rFonts w:ascii="Times New Roman" w:hAnsi="Times New Roman"/>
          <w:sz w:val="24"/>
          <w:szCs w:val="24"/>
        </w:rPr>
      </w:pPr>
      <w:r w:rsidRPr="00EB4F91">
        <w:rPr>
          <w:rFonts w:ascii="Times New Roman" w:hAnsi="Times New Roman"/>
          <w:sz w:val="24"/>
          <w:szCs w:val="24"/>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7466DF" w:rsidRPr="00EB4F91" w:rsidRDefault="007466DF" w:rsidP="007466DF">
      <w:pPr>
        <w:spacing w:after="0" w:line="240" w:lineRule="auto"/>
        <w:ind w:firstLine="709"/>
        <w:jc w:val="both"/>
        <w:rPr>
          <w:rFonts w:ascii="Times New Roman" w:hAnsi="Times New Roman"/>
          <w:u w:val="single"/>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Садовые и дачные дома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Садоводство, огородничество, растениеводство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Содержание домашнего скота и птицы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Ведение подсобного хозяйства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Теплицы, оранжереи</w:t>
      </w:r>
    </w:p>
    <w:p w:rsidR="007466DF" w:rsidRPr="00EB4F91" w:rsidRDefault="007466DF" w:rsidP="007466DF">
      <w:pPr>
        <w:spacing w:after="0" w:line="240" w:lineRule="auto"/>
        <w:rPr>
          <w:rFonts w:ascii="Times New Roman" w:hAnsi="Times New Roman" w:cs="Times New Roman"/>
          <w:u w:val="single"/>
        </w:rPr>
      </w:pPr>
    </w:p>
    <w:p w:rsidR="007466DF" w:rsidRPr="00EB4F91" w:rsidRDefault="007466DF" w:rsidP="007466DF">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250 кв.м. общ</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п</w:t>
      </w:r>
      <w:proofErr w:type="gramEnd"/>
      <w:r w:rsidRPr="00EB4F91">
        <w:rPr>
          <w:rFonts w:ascii="Times New Roman" w:hAnsi="Times New Roman" w:cs="Times New Roman"/>
        </w:rPr>
        <w:t>лощади)</w:t>
      </w:r>
    </w:p>
    <w:p w:rsidR="007466DF" w:rsidRPr="00EB4F91" w:rsidRDefault="007466DF" w:rsidP="007466DF">
      <w:pPr>
        <w:spacing w:after="0" w:line="240" w:lineRule="auto"/>
        <w:ind w:firstLine="709"/>
        <w:rPr>
          <w:rFonts w:ascii="Times New Roman" w:hAnsi="Times New Roman"/>
          <w:u w:val="single"/>
        </w:rPr>
      </w:pPr>
    </w:p>
    <w:p w:rsidR="007466DF" w:rsidRPr="00EB4F91" w:rsidRDefault="007466DF" w:rsidP="007466DF">
      <w:pPr>
        <w:keepNext/>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Постройки для содержания мелкого скота и птицы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Хозяйственные постройки (хранение дров, инструмента, компоста)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или стоянки 1-3 места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хозяйственные, отдыха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теннисные корты, катки и другие аналогичные объекты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Водоемы, водозаборы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канализационные очистные сооружения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очистные сооружения поверхностного стока</w:t>
      </w:r>
    </w:p>
    <w:p w:rsidR="007466DF" w:rsidRPr="00EB4F91" w:rsidRDefault="007466DF" w:rsidP="007466DF">
      <w:pPr>
        <w:keepNext/>
        <w:spacing w:after="0" w:line="240" w:lineRule="auto"/>
        <w:jc w:val="both"/>
        <w:rPr>
          <w:rFonts w:ascii="Times New Roman" w:hAnsi="Times New Roman" w:cs="Times New Roman"/>
          <w:u w:val="single"/>
        </w:rPr>
      </w:pPr>
    </w:p>
    <w:p w:rsidR="007466DF" w:rsidRPr="00EB4F91" w:rsidRDefault="007466DF" w:rsidP="007466DF">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7466DF" w:rsidRPr="00EB4F91" w:rsidRDefault="007466DF" w:rsidP="007466DF">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7466DF" w:rsidRPr="00EB4F91" w:rsidRDefault="007466DF" w:rsidP="007466DF">
      <w:pPr>
        <w:numPr>
          <w:ilvl w:val="0"/>
          <w:numId w:val="1"/>
        </w:numPr>
        <w:spacing w:after="0" w:line="240" w:lineRule="auto"/>
        <w:jc w:val="both"/>
        <w:rPr>
          <w:rFonts w:ascii="Times New Roman" w:hAnsi="Times New Roman"/>
        </w:rPr>
      </w:pPr>
      <w:r w:rsidRPr="00EB4F91">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7466DF" w:rsidRPr="00EB4F91" w:rsidRDefault="007466DF" w:rsidP="007466DF">
      <w:pPr>
        <w:numPr>
          <w:ilvl w:val="0"/>
          <w:numId w:val="1"/>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7466DF" w:rsidRPr="00EB4F91" w:rsidRDefault="007466DF" w:rsidP="007466DF">
      <w:pPr>
        <w:numPr>
          <w:ilvl w:val="0"/>
          <w:numId w:val="1"/>
        </w:numPr>
        <w:spacing w:after="0" w:line="240" w:lineRule="auto"/>
        <w:jc w:val="both"/>
        <w:rPr>
          <w:rFonts w:ascii="Times New Roman" w:hAnsi="Times New Roman"/>
        </w:rPr>
      </w:pPr>
      <w:r w:rsidRPr="00EB4F91">
        <w:rPr>
          <w:rFonts w:ascii="Times New Roman" w:hAnsi="Times New Roman"/>
        </w:rPr>
        <w:t>другие действующие нормативы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993"/>
        <w:gridCol w:w="708"/>
      </w:tblGrid>
      <w:tr w:rsidR="007466DF" w:rsidRPr="00EB4F91" w:rsidTr="00D33566">
        <w:tc>
          <w:tcPr>
            <w:tcW w:w="567"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5</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3</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5</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3</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4</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6</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EB4F91">
              <w:rPr>
                <w:rFonts w:ascii="Times New Roman" w:hAnsi="Times New Roman"/>
              </w:rPr>
              <w:t>трудногорючими</w:t>
            </w:r>
            <w:proofErr w:type="spellEnd"/>
            <w:r w:rsidRPr="00EB4F91">
              <w:rPr>
                <w:rFonts w:ascii="Times New Roman" w:hAnsi="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8</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EB4F91">
              <w:rPr>
                <w:rFonts w:ascii="Times New Roman" w:hAnsi="Times New Roman"/>
              </w:rPr>
              <w:t>трудногорючих</w:t>
            </w:r>
            <w:proofErr w:type="spellEnd"/>
            <w:r w:rsidRPr="00EB4F91">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15</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EB4F91">
              <w:rPr>
                <w:rFonts w:ascii="Times New Roman" w:hAnsi="Times New Roman"/>
              </w:rPr>
              <w:t>трудногорючих</w:t>
            </w:r>
            <w:proofErr w:type="spellEnd"/>
            <w:r w:rsidRPr="00EB4F91">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10</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11</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EB4F91">
              <w:rPr>
                <w:rFonts w:ascii="Times New Roman" w:hAnsi="Times New Roman"/>
              </w:rPr>
              <w:t>трудногорючими</w:t>
            </w:r>
            <w:proofErr w:type="spellEnd"/>
            <w:r w:rsidRPr="00EB4F91">
              <w:rPr>
                <w:rFonts w:ascii="Times New Roman" w:hAnsi="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EB4F91">
              <w:rPr>
                <w:rFonts w:ascii="Times New Roman" w:hAnsi="Times New Roman"/>
              </w:rPr>
              <w:t>трудногорючих</w:t>
            </w:r>
            <w:proofErr w:type="spellEnd"/>
            <w:r w:rsidRPr="00EB4F91">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lang w:val="en-US"/>
              </w:rPr>
            </w:pPr>
            <w:r w:rsidRPr="00EB4F91">
              <w:rPr>
                <w:rFonts w:ascii="Times New Roman" w:hAnsi="Times New Roman"/>
              </w:rPr>
              <w:t>1</w:t>
            </w:r>
            <w:r w:rsidRPr="00EB4F91">
              <w:rPr>
                <w:rFonts w:ascii="Times New Roman" w:hAnsi="Times New Roman"/>
                <w:lang w:val="en-US"/>
              </w:rPr>
              <w:t>2</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jc w:val="center"/>
              <w:rPr>
                <w:rFonts w:ascii="Times New Roman" w:hAnsi="Times New Roman"/>
              </w:rPr>
            </w:pPr>
            <w:r w:rsidRPr="00EB4F91">
              <w:rPr>
                <w:rFonts w:ascii="Times New Roman" w:hAnsi="Times New Roman"/>
              </w:rPr>
              <w:t>12</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границ земельного участка до:</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 xml:space="preserve">основного строения </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 xml:space="preserve">хозяйственных и прочих строений </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 xml:space="preserve">открытой стоянки  </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sz w:val="24"/>
                <w:szCs w:val="24"/>
              </w:rPr>
            </w:pPr>
          </w:p>
          <w:p w:rsidR="007466DF" w:rsidRPr="00EB4F91" w:rsidRDefault="007466DF" w:rsidP="00D33566">
            <w:pPr>
              <w:spacing w:after="0" w:line="240" w:lineRule="auto"/>
              <w:rPr>
                <w:rFonts w:ascii="Times New Roman" w:hAnsi="Times New Roman"/>
                <w:sz w:val="24"/>
                <w:szCs w:val="24"/>
              </w:rPr>
            </w:pP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sz w:val="24"/>
                <w:szCs w:val="24"/>
              </w:rPr>
            </w:pP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3</w:t>
            </w: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1</w:t>
            </w: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1</w:t>
            </w: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1</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jc w:val="center"/>
              <w:rPr>
                <w:rFonts w:ascii="Times New Roman" w:hAnsi="Times New Roman"/>
              </w:rPr>
            </w:pPr>
            <w:r w:rsidRPr="00EB4F91">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w:t>
            </w:r>
            <w:r w:rsidRPr="00EB4F91">
              <w:rPr>
                <w:rFonts w:ascii="Times New Roman" w:hAnsi="Times New Roman" w:cs="Times New Roman"/>
              </w:rPr>
              <w:t>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Максимальный процент застройки земельного участка площадью 0, 06-</w:t>
            </w:r>
            <w:smartTag w:uri="urn:schemas-microsoft-com:office:smarttags" w:element="metricconverter">
              <w:smartTagPr>
                <w:attr w:name="ProductID" w:val="0,12 га"/>
              </w:smartTagPr>
              <w:r w:rsidRPr="00EB4F91">
                <w:rPr>
                  <w:rFonts w:ascii="Times New Roman" w:hAnsi="Times New Roman"/>
                </w:rPr>
                <w:t>0,12 га</w:t>
              </w:r>
            </w:smartTag>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30</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15</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га</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0,05 </w:t>
            </w:r>
          </w:p>
        </w:tc>
      </w:tr>
    </w:tbl>
    <w:p w:rsidR="007466DF" w:rsidRPr="00EB4F91" w:rsidRDefault="007466DF" w:rsidP="00E6717F">
      <w:pPr>
        <w:keepNext/>
        <w:spacing w:after="0" w:line="240" w:lineRule="auto"/>
        <w:rPr>
          <w:rFonts w:ascii="Times New Roman" w:hAnsi="Times New Roman"/>
          <w:b/>
          <w:bCs/>
        </w:rPr>
      </w:pPr>
    </w:p>
    <w:p w:rsidR="007466DF" w:rsidRPr="00EB4F91" w:rsidRDefault="007466DF" w:rsidP="007466DF">
      <w:pPr>
        <w:keepNext/>
        <w:spacing w:after="0" w:line="240" w:lineRule="auto"/>
        <w:rPr>
          <w:rFonts w:ascii="Times New Roman" w:hAnsi="Times New Roman"/>
          <w:b/>
          <w:bCs/>
        </w:rPr>
      </w:pPr>
      <w:r w:rsidRPr="00EB4F91">
        <w:rPr>
          <w:rFonts w:ascii="Times New Roman" w:hAnsi="Times New Roman"/>
          <w:b/>
          <w:bCs/>
        </w:rPr>
        <w:t>СХ-2  ЗОНА СЕЛЬСКОХОЗЯЙСТВЕННЫХ ОБЪЕКТОВ</w:t>
      </w:r>
    </w:p>
    <w:p w:rsidR="007466DF" w:rsidRPr="00EB4F91" w:rsidRDefault="007466DF" w:rsidP="007466DF">
      <w:pPr>
        <w:spacing w:after="0" w:line="240" w:lineRule="auto"/>
        <w:jc w:val="both"/>
        <w:rPr>
          <w:rFonts w:ascii="Times New Roman" w:hAnsi="Times New Roman"/>
        </w:rPr>
      </w:pPr>
      <w:r w:rsidRPr="00EB4F91">
        <w:rPr>
          <w:rFonts w:ascii="Times New Roman" w:hAnsi="Times New Roman"/>
        </w:rPr>
        <w:t xml:space="preserve"> Зона, предназначенная для размещения объектов и сооружений сельскохозяйственного производства </w:t>
      </w:r>
    </w:p>
    <w:p w:rsidR="007466DF" w:rsidRPr="00EB4F91" w:rsidRDefault="007466DF" w:rsidP="007466DF">
      <w:pPr>
        <w:spacing w:after="0" w:line="240" w:lineRule="auto"/>
        <w:rPr>
          <w:rFonts w:ascii="Times New Roman" w:hAnsi="Times New Roman" w:cs="Times New Roman"/>
          <w:u w:val="single"/>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proofErr w:type="gramStart"/>
      <w:r w:rsidRPr="00EB4F91">
        <w:rPr>
          <w:rFonts w:ascii="Times New Roman" w:hAnsi="Times New Roman" w:cs="Times New Roman"/>
        </w:rPr>
        <w:t>Животноводческие комплексы, фермы, ветеринарные сельскохозяйственные станции, птицефабрики, теплицы, оранжереи, парники, сельскохозяйственные питомники</w:t>
      </w:r>
      <w:proofErr w:type="gramEnd"/>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7466DF" w:rsidRPr="00EB4F91" w:rsidRDefault="007466DF" w:rsidP="007466DF">
      <w:pPr>
        <w:spacing w:after="0" w:line="240" w:lineRule="auto"/>
        <w:rPr>
          <w:rFonts w:ascii="Times New Roman" w:hAnsi="Times New Roman" w:cs="Times New Roman"/>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7466DF" w:rsidRPr="00EB4F91" w:rsidRDefault="007466DF" w:rsidP="007466DF">
      <w:pPr>
        <w:numPr>
          <w:ilvl w:val="0"/>
          <w:numId w:val="1"/>
        </w:numPr>
        <w:spacing w:after="0" w:line="240" w:lineRule="auto"/>
        <w:ind w:left="0" w:firstLine="0"/>
        <w:jc w:val="both"/>
        <w:rPr>
          <w:rFonts w:ascii="Times New Roman" w:hAnsi="Times New Roman"/>
        </w:rPr>
      </w:pPr>
      <w:r w:rsidRPr="00EB4F91">
        <w:rPr>
          <w:rFonts w:ascii="Times New Roman" w:hAnsi="Times New Roman"/>
        </w:rPr>
        <w:t>Объекты торговли (магазины, рынки, ярмарки)</w:t>
      </w:r>
    </w:p>
    <w:p w:rsidR="007466DF" w:rsidRPr="00EB4F91" w:rsidRDefault="007466DF" w:rsidP="007466DF">
      <w:pPr>
        <w:numPr>
          <w:ilvl w:val="0"/>
          <w:numId w:val="1"/>
        </w:numPr>
        <w:spacing w:after="0" w:line="240" w:lineRule="auto"/>
        <w:ind w:left="0" w:firstLine="0"/>
        <w:jc w:val="both"/>
        <w:rPr>
          <w:rFonts w:ascii="Times New Roman" w:hAnsi="Times New Roman"/>
        </w:rPr>
      </w:pPr>
      <w:r w:rsidRPr="00EB4F91">
        <w:rPr>
          <w:rFonts w:ascii="Times New Roman" w:hAnsi="Times New Roman"/>
        </w:rPr>
        <w:t>Временные торговые объекты</w:t>
      </w:r>
    </w:p>
    <w:p w:rsidR="007466DF" w:rsidRPr="00EB4F91" w:rsidRDefault="007466DF" w:rsidP="007466DF">
      <w:pPr>
        <w:numPr>
          <w:ilvl w:val="0"/>
          <w:numId w:val="1"/>
        </w:numPr>
        <w:spacing w:after="0" w:line="240" w:lineRule="auto"/>
        <w:ind w:left="0" w:firstLine="0"/>
        <w:jc w:val="both"/>
        <w:rPr>
          <w:rFonts w:ascii="Times New Roman" w:hAnsi="Times New Roman"/>
        </w:rPr>
      </w:pPr>
      <w:r w:rsidRPr="00EB4F91">
        <w:rPr>
          <w:rFonts w:ascii="Times New Roman" w:hAnsi="Times New Roman"/>
        </w:rPr>
        <w:t>Сезонные обслуживающие объекты</w:t>
      </w:r>
    </w:p>
    <w:p w:rsidR="007466DF" w:rsidRPr="00EB4F91" w:rsidRDefault="007466DF" w:rsidP="007466DF">
      <w:pPr>
        <w:keepNext/>
        <w:numPr>
          <w:ilvl w:val="0"/>
          <w:numId w:val="1"/>
        </w:numPr>
        <w:spacing w:after="0" w:line="240" w:lineRule="auto"/>
        <w:ind w:left="0" w:firstLine="0"/>
        <w:jc w:val="both"/>
        <w:rPr>
          <w:rFonts w:ascii="Times New Roman" w:hAnsi="Times New Roman"/>
          <w:b/>
          <w:bCs/>
          <w:u w:val="single"/>
        </w:rPr>
      </w:pPr>
      <w:r w:rsidRPr="00EB4F91">
        <w:rPr>
          <w:rFonts w:ascii="Times New Roman" w:hAnsi="Times New Roman"/>
        </w:rPr>
        <w:t xml:space="preserve">Гостевые автостоянки </w:t>
      </w:r>
    </w:p>
    <w:p w:rsidR="007466DF" w:rsidRPr="00EB4F91" w:rsidRDefault="007466DF" w:rsidP="007466DF">
      <w:pPr>
        <w:keepNext/>
        <w:numPr>
          <w:ilvl w:val="0"/>
          <w:numId w:val="1"/>
        </w:numPr>
        <w:spacing w:after="0" w:line="240" w:lineRule="auto"/>
        <w:ind w:left="0" w:firstLine="0"/>
        <w:jc w:val="both"/>
        <w:rPr>
          <w:rFonts w:ascii="Times New Roman" w:hAnsi="Times New Roman"/>
          <w:b/>
          <w:bCs/>
          <w:u w:val="single"/>
        </w:rPr>
      </w:pPr>
      <w:r w:rsidRPr="00EB4F91">
        <w:rPr>
          <w:rFonts w:ascii="Times New Roman" w:hAnsi="Times New Roman"/>
        </w:rPr>
        <w:t>Гаражи и автостоянки грузовых, ведомственных, легковых  автомобилей</w:t>
      </w:r>
    </w:p>
    <w:p w:rsidR="007466DF" w:rsidRPr="00EB4F91" w:rsidRDefault="007466DF" w:rsidP="007466DF">
      <w:pPr>
        <w:numPr>
          <w:ilvl w:val="0"/>
          <w:numId w:val="1"/>
        </w:numPr>
        <w:tabs>
          <w:tab w:val="left" w:pos="360"/>
        </w:tabs>
        <w:spacing w:after="0" w:line="240" w:lineRule="auto"/>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7466DF" w:rsidRPr="00EB4F91" w:rsidRDefault="007466DF" w:rsidP="007466DF">
      <w:pPr>
        <w:spacing w:after="0" w:line="240" w:lineRule="auto"/>
        <w:rPr>
          <w:rFonts w:ascii="Times New Roman" w:hAnsi="Times New Roman" w:cs="Times New Roman"/>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хозяйственные</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7466DF" w:rsidRPr="00EB4F91" w:rsidRDefault="007466DF" w:rsidP="007466DF">
      <w:pPr>
        <w:spacing w:after="0" w:line="240" w:lineRule="auto"/>
        <w:rPr>
          <w:rFonts w:ascii="Times New Roman" w:hAnsi="Times New Roman" w:cs="Times New Roman"/>
        </w:rPr>
      </w:pPr>
    </w:p>
    <w:p w:rsidR="007466DF" w:rsidRPr="00EB4F91" w:rsidRDefault="007466DF" w:rsidP="007466DF">
      <w:pPr>
        <w:spacing w:after="0" w:line="240" w:lineRule="auto"/>
        <w:jc w:val="both"/>
        <w:rPr>
          <w:rFonts w:ascii="Times New Roman" w:hAnsi="Times New Roman"/>
          <w:u w:val="single"/>
        </w:rPr>
      </w:pPr>
      <w:r w:rsidRPr="00EB4F91">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EB4F91">
        <w:rPr>
          <w:rFonts w:ascii="Times New Roman" w:hAnsi="Times New Roman"/>
          <w:bCs/>
        </w:rPr>
        <w:t>СХ-2</w:t>
      </w:r>
      <w:r w:rsidRPr="00EB4F91">
        <w:rPr>
          <w:rFonts w:ascii="Times New Roman" w:hAnsi="Times New Roman"/>
          <w:b/>
          <w:bCs/>
        </w:rPr>
        <w:t xml:space="preserve">  </w:t>
      </w:r>
    </w:p>
    <w:p w:rsidR="007466DF" w:rsidRPr="00EB4F91" w:rsidRDefault="007466DF" w:rsidP="007466DF">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нормативно-правовые документы.</w:t>
      </w:r>
    </w:p>
    <w:p w:rsidR="007466DF" w:rsidRPr="00EB4F91" w:rsidRDefault="007466DF" w:rsidP="00E6717F">
      <w:pPr>
        <w:keepNext/>
        <w:spacing w:after="0" w:line="240" w:lineRule="auto"/>
        <w:rPr>
          <w:rFonts w:ascii="Times New Roman" w:hAnsi="Times New Roman"/>
          <w:b/>
          <w:bCs/>
        </w:rPr>
      </w:pPr>
    </w:p>
    <w:p w:rsidR="007466DF" w:rsidRPr="00EB4F91" w:rsidRDefault="007466DF" w:rsidP="007466DF">
      <w:pPr>
        <w:keepNext/>
        <w:spacing w:after="0" w:line="240" w:lineRule="auto"/>
        <w:outlineLvl w:val="0"/>
        <w:rPr>
          <w:rFonts w:ascii="Times New Roman" w:hAnsi="Times New Roman"/>
          <w:b/>
        </w:rPr>
      </w:pPr>
      <w:bookmarkStart w:id="327" w:name="_Toc343864538"/>
      <w:bookmarkStart w:id="328" w:name="_Toc343864837"/>
      <w:r w:rsidRPr="00EB4F91">
        <w:rPr>
          <w:rFonts w:ascii="Times New Roman" w:hAnsi="Times New Roman"/>
          <w:b/>
          <w:bCs/>
        </w:rPr>
        <w:t>СХ-3</w:t>
      </w:r>
      <w:r w:rsidRPr="00EB4F91">
        <w:rPr>
          <w:rFonts w:ascii="Times New Roman" w:hAnsi="Times New Roman"/>
          <w:b/>
        </w:rPr>
        <w:t xml:space="preserve"> ЗОНА ОГОРОДОВ</w:t>
      </w:r>
      <w:bookmarkEnd w:id="327"/>
      <w:bookmarkEnd w:id="328"/>
    </w:p>
    <w:p w:rsidR="007466DF" w:rsidRPr="00EB4F91" w:rsidRDefault="007466DF" w:rsidP="0077352D">
      <w:pPr>
        <w:spacing w:after="0" w:line="240" w:lineRule="auto"/>
        <w:ind w:firstLine="709"/>
        <w:jc w:val="both"/>
        <w:rPr>
          <w:rFonts w:ascii="Times New Roman" w:hAnsi="Times New Roman"/>
        </w:rPr>
      </w:pPr>
      <w:bookmarkStart w:id="329" w:name="_Toc318302573"/>
      <w:bookmarkStart w:id="330" w:name="_Toc322540658"/>
      <w:bookmarkStart w:id="331" w:name="_Toc322625187"/>
      <w:r w:rsidRPr="00EB4F91">
        <w:rPr>
          <w:rFonts w:ascii="Times New Roman" w:hAnsi="Times New Roman"/>
        </w:rPr>
        <w:t>Зона предназначена для ведения сельского хозяйства: размещения огородов.</w:t>
      </w:r>
      <w:bookmarkEnd w:id="329"/>
      <w:bookmarkEnd w:id="330"/>
      <w:bookmarkEnd w:id="331"/>
    </w:p>
    <w:p w:rsidR="007466DF" w:rsidRPr="00EB4F91" w:rsidRDefault="007466DF" w:rsidP="007466DF">
      <w:pPr>
        <w:spacing w:after="0" w:line="240" w:lineRule="auto"/>
        <w:rPr>
          <w:rFonts w:ascii="Times New Roman" w:hAnsi="Times New Roman"/>
          <w:b/>
        </w:rPr>
      </w:pPr>
    </w:p>
    <w:p w:rsidR="007466DF" w:rsidRPr="00EB4F91" w:rsidRDefault="007466DF" w:rsidP="007466DF">
      <w:pPr>
        <w:keepNext/>
        <w:spacing w:after="0" w:line="240" w:lineRule="auto"/>
        <w:outlineLvl w:val="0"/>
        <w:rPr>
          <w:rFonts w:ascii="Times New Roman" w:hAnsi="Times New Roman"/>
          <w:u w:val="single"/>
        </w:rPr>
      </w:pPr>
      <w:bookmarkStart w:id="332" w:name="_Toc318302574"/>
      <w:bookmarkStart w:id="333" w:name="_Toc322540659"/>
      <w:bookmarkStart w:id="334" w:name="_Toc322625188"/>
      <w:bookmarkStart w:id="335" w:name="_Toc343864539"/>
      <w:bookmarkStart w:id="336" w:name="_Toc343864838"/>
      <w:r w:rsidRPr="00EB4F91">
        <w:rPr>
          <w:rFonts w:ascii="Times New Roman" w:hAnsi="Times New Roman"/>
          <w:u w:val="single"/>
        </w:rPr>
        <w:t>Основные виды разрешенного использования</w:t>
      </w:r>
      <w:bookmarkEnd w:id="332"/>
      <w:bookmarkEnd w:id="333"/>
      <w:bookmarkEnd w:id="334"/>
      <w:bookmarkEnd w:id="335"/>
      <w:bookmarkEnd w:id="336"/>
      <w:r w:rsidRPr="00EB4F91">
        <w:rPr>
          <w:rFonts w:ascii="Times New Roman" w:hAnsi="Times New Roman"/>
          <w:u w:val="single"/>
        </w:rPr>
        <w:t xml:space="preserve">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Огороды, коллективные огородничества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Растениеводство (многолетние насаждения, теплицы, оранжереи, парники)</w:t>
      </w:r>
    </w:p>
    <w:p w:rsidR="007466DF" w:rsidRPr="00EB4F91" w:rsidRDefault="007466DF" w:rsidP="007466DF">
      <w:pPr>
        <w:spacing w:after="0" w:line="240" w:lineRule="auto"/>
        <w:ind w:left="720"/>
        <w:rPr>
          <w:rFonts w:ascii="Times New Roman" w:hAnsi="Times New Roman" w:cs="Times New Roman"/>
        </w:rPr>
      </w:pPr>
    </w:p>
    <w:p w:rsidR="007466DF" w:rsidRPr="00EB4F91" w:rsidRDefault="007466DF" w:rsidP="007466DF">
      <w:pPr>
        <w:keepNext/>
        <w:spacing w:after="0" w:line="240" w:lineRule="auto"/>
        <w:outlineLvl w:val="0"/>
        <w:rPr>
          <w:rFonts w:ascii="Times New Roman" w:hAnsi="Times New Roman"/>
          <w:u w:val="single"/>
        </w:rPr>
      </w:pPr>
      <w:bookmarkStart w:id="337" w:name="_Toc343864540"/>
      <w:bookmarkStart w:id="338" w:name="_Toc343864839"/>
      <w:r w:rsidRPr="00EB4F91">
        <w:rPr>
          <w:rFonts w:ascii="Times New Roman" w:hAnsi="Times New Roman"/>
          <w:u w:val="single"/>
        </w:rPr>
        <w:t>Условно разрешенные виды использования</w:t>
      </w:r>
      <w:bookmarkEnd w:id="337"/>
      <w:bookmarkEnd w:id="338"/>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Водозаборные скважины</w:t>
      </w:r>
    </w:p>
    <w:p w:rsidR="007466DF" w:rsidRPr="00EB4F91" w:rsidRDefault="007466DF" w:rsidP="007466DF">
      <w:pPr>
        <w:keepNext/>
        <w:spacing w:after="0" w:line="240" w:lineRule="auto"/>
        <w:rPr>
          <w:rFonts w:ascii="Times New Roman" w:hAnsi="Times New Roman"/>
          <w:u w:val="single"/>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Вспомогательные некапитальные строения, предназначенные для хранения инвентаря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хозяйственные</w:t>
      </w: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r w:rsidRPr="00EB4F91">
        <w:rPr>
          <w:rFonts w:ascii="Times New Roman" w:hAnsi="Times New Roman"/>
        </w:rPr>
        <w:t xml:space="preserve">Минимальный размер участка для ведения огородничества – </w:t>
      </w:r>
      <w:smartTag w:uri="urn:schemas-microsoft-com:office:smarttags" w:element="metricconverter">
        <w:smartTagPr>
          <w:attr w:name="ProductID" w:val="0,01 га"/>
        </w:smartTagPr>
        <w:r w:rsidRPr="00EB4F91">
          <w:rPr>
            <w:rFonts w:ascii="Times New Roman" w:hAnsi="Times New Roman"/>
          </w:rPr>
          <w:t>0,01 га</w:t>
        </w:r>
      </w:smartTag>
      <w:r w:rsidRPr="00EB4F91">
        <w:rPr>
          <w:rFonts w:ascii="Times New Roman" w:hAnsi="Times New Roman"/>
        </w:rPr>
        <w:t>.</w:t>
      </w: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r w:rsidRPr="00EB4F91">
        <w:rPr>
          <w:rFonts w:ascii="Times New Roman" w:hAnsi="Times New Roman"/>
        </w:rPr>
        <w:t xml:space="preserve">Максимальный размер участка для ведения огородничества – </w:t>
      </w:r>
      <w:smartTag w:uri="urn:schemas-microsoft-com:office:smarttags" w:element="metricconverter">
        <w:smartTagPr>
          <w:attr w:name="ProductID" w:val="0,1 га"/>
        </w:smartTagPr>
        <w:r w:rsidRPr="00EB4F91">
          <w:rPr>
            <w:rFonts w:ascii="Times New Roman" w:hAnsi="Times New Roman"/>
          </w:rPr>
          <w:t>0,1 га</w:t>
        </w:r>
      </w:smartTag>
      <w:r w:rsidRPr="00EB4F91">
        <w:rPr>
          <w:rFonts w:ascii="Times New Roman" w:hAnsi="Times New Roman"/>
        </w:rPr>
        <w:t>.</w:t>
      </w: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p>
    <w:p w:rsidR="00E6717F" w:rsidRPr="00EB4F91" w:rsidRDefault="007466DF" w:rsidP="00E6717F">
      <w:pPr>
        <w:keepNext/>
        <w:spacing w:after="0" w:line="240" w:lineRule="auto"/>
        <w:rPr>
          <w:rFonts w:ascii="Times New Roman" w:hAnsi="Times New Roman"/>
          <w:b/>
          <w:bCs/>
        </w:rPr>
      </w:pPr>
      <w:r w:rsidRPr="00EB4F91">
        <w:rPr>
          <w:rFonts w:ascii="Times New Roman" w:hAnsi="Times New Roman"/>
          <w:b/>
          <w:bCs/>
        </w:rPr>
        <w:t>СХ-4</w:t>
      </w:r>
      <w:r w:rsidR="00E6717F" w:rsidRPr="00EB4F91">
        <w:rPr>
          <w:rFonts w:ascii="Times New Roman" w:hAnsi="Times New Roman"/>
          <w:b/>
          <w:bCs/>
        </w:rPr>
        <w:t xml:space="preserve"> ЗОНА СЕЛЬСКОХОЗЯЙСТВЕННЫХ УГОДИЙ</w:t>
      </w:r>
    </w:p>
    <w:p w:rsidR="00E6717F" w:rsidRPr="0077352D" w:rsidRDefault="00E6717F" w:rsidP="0077352D">
      <w:pPr>
        <w:spacing w:after="0" w:line="240" w:lineRule="auto"/>
        <w:ind w:firstLine="709"/>
        <w:jc w:val="both"/>
        <w:rPr>
          <w:rFonts w:ascii="Times New Roman" w:hAnsi="Times New Roman"/>
        </w:rPr>
      </w:pPr>
      <w:r w:rsidRPr="0077352D">
        <w:rPr>
          <w:rFonts w:ascii="Times New Roman" w:hAnsi="Times New Roman"/>
        </w:rPr>
        <w:t>Зона, предназначенная для ведения сельского хозяйства</w:t>
      </w:r>
      <w:r w:rsidR="0077352D" w:rsidRPr="0077352D">
        <w:rPr>
          <w:rFonts w:ascii="Times New Roman" w:hAnsi="Times New Roman"/>
        </w:rPr>
        <w:t>, регламентируется только в пределах населенных пунктов.</w:t>
      </w:r>
    </w:p>
    <w:p w:rsidR="00E6717F" w:rsidRPr="00EB4F91" w:rsidRDefault="00E6717F" w:rsidP="00E6717F">
      <w:pPr>
        <w:keepNext/>
        <w:spacing w:after="0" w:line="240" w:lineRule="auto"/>
        <w:rPr>
          <w:rFonts w:ascii="Times New Roman" w:hAnsi="Times New Roman"/>
          <w:bCs/>
          <w:u w:val="single"/>
        </w:rPr>
      </w:pPr>
    </w:p>
    <w:p w:rsidR="00E6717F" w:rsidRPr="00EB4F91" w:rsidRDefault="00E6717F" w:rsidP="00E6717F">
      <w:pPr>
        <w:keepNext/>
        <w:spacing w:after="0" w:line="240" w:lineRule="auto"/>
        <w:rPr>
          <w:rFonts w:ascii="Times New Roman" w:hAnsi="Times New Roman"/>
          <w:bCs/>
          <w:u w:val="single"/>
        </w:rPr>
      </w:pPr>
      <w:r w:rsidRPr="00EB4F91">
        <w:rPr>
          <w:rFonts w:ascii="Times New Roman" w:hAnsi="Times New Roman"/>
          <w:bCs/>
          <w:u w:val="single"/>
        </w:rPr>
        <w:t>Основные виды разрешенного использования</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 xml:space="preserve">Пашни, сенокосы, пастбища </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Сады, огороды, палисадники</w:t>
      </w:r>
    </w:p>
    <w:p w:rsidR="00E6717F" w:rsidRPr="00EB4F91" w:rsidRDefault="00E6717F" w:rsidP="00E6717F">
      <w:pPr>
        <w:spacing w:after="0" w:line="240" w:lineRule="auto"/>
        <w:jc w:val="both"/>
        <w:rPr>
          <w:rFonts w:ascii="Times New Roman" w:hAnsi="Times New Roman"/>
        </w:rPr>
      </w:pPr>
    </w:p>
    <w:p w:rsidR="00E6717F" w:rsidRPr="00EB4F91" w:rsidRDefault="00E6717F" w:rsidP="00E6717F">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Временные торговые объекты</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Сезонные обслуживающие объекты</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 xml:space="preserve">Гостевые автостоянки </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Антенны сотовой, радиорелейной и спутниковой связи</w:t>
      </w:r>
    </w:p>
    <w:p w:rsidR="00E6717F" w:rsidRPr="00EB4F91" w:rsidRDefault="00E6717F" w:rsidP="00E6717F">
      <w:pPr>
        <w:keepNext/>
        <w:tabs>
          <w:tab w:val="left" w:pos="0"/>
          <w:tab w:val="left" w:pos="284"/>
        </w:tabs>
        <w:spacing w:after="0" w:line="240" w:lineRule="auto"/>
        <w:rPr>
          <w:rFonts w:ascii="Times New Roman" w:hAnsi="Times New Roman"/>
          <w:bCs/>
        </w:rPr>
      </w:pPr>
    </w:p>
    <w:p w:rsidR="00E6717F" w:rsidRPr="00EB4F91" w:rsidRDefault="00E6717F" w:rsidP="00E6717F">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Некапитальные вспомогательные строения</w:t>
      </w:r>
    </w:p>
    <w:p w:rsidR="00E6717F" w:rsidRPr="00EB4F91" w:rsidRDefault="00E6717F" w:rsidP="00E6717F">
      <w:pPr>
        <w:keepNext/>
        <w:spacing w:after="0" w:line="240" w:lineRule="auto"/>
        <w:ind w:left="720"/>
        <w:rPr>
          <w:rFonts w:ascii="Times New Roman" w:hAnsi="Times New Roman"/>
          <w:bCs/>
        </w:rPr>
      </w:pPr>
    </w:p>
    <w:p w:rsidR="00E6717F" w:rsidRPr="00EB4F91" w:rsidRDefault="00E6717F" w:rsidP="00E6717F">
      <w:pPr>
        <w:spacing w:after="0" w:line="240" w:lineRule="auto"/>
        <w:jc w:val="both"/>
        <w:rPr>
          <w:rFonts w:ascii="Times New Roman" w:hAnsi="Times New Roman"/>
          <w:u w:val="single"/>
        </w:rPr>
      </w:pPr>
      <w:r w:rsidRPr="00EB4F91">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EB4F91">
        <w:rPr>
          <w:rFonts w:ascii="Times New Roman" w:hAnsi="Times New Roman"/>
          <w:bCs/>
        </w:rPr>
        <w:t>СХ-1</w:t>
      </w:r>
      <w:r w:rsidRPr="00EB4F91">
        <w:rPr>
          <w:rFonts w:ascii="Times New Roman" w:hAnsi="Times New Roman"/>
          <w:b/>
          <w:bCs/>
        </w:rPr>
        <w:t xml:space="preserve">  </w:t>
      </w:r>
    </w:p>
    <w:p w:rsidR="00E6717F" w:rsidRPr="00EB4F91" w:rsidRDefault="00E6717F" w:rsidP="00E6717F">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E6717F" w:rsidRPr="00EB4F91"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E6717F" w:rsidRPr="00EB4F91"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нормативно-правовые документы.</w:t>
      </w:r>
    </w:p>
    <w:p w:rsidR="003B6875" w:rsidRPr="00EB4F91" w:rsidRDefault="003B6875" w:rsidP="003B6875">
      <w:pPr>
        <w:keepNext/>
        <w:spacing w:after="0" w:line="240" w:lineRule="auto"/>
        <w:rPr>
          <w:rFonts w:ascii="Times New Roman" w:hAnsi="Times New Roman" w:cs="Times New Roman"/>
          <w:b/>
          <w:u w:val="single"/>
        </w:rPr>
      </w:pPr>
    </w:p>
    <w:p w:rsidR="007466DF" w:rsidRPr="00EB4F91" w:rsidRDefault="007466DF" w:rsidP="003B6875">
      <w:pPr>
        <w:keepNext/>
        <w:spacing w:after="0" w:line="240" w:lineRule="auto"/>
        <w:rPr>
          <w:rFonts w:ascii="Times New Roman" w:hAnsi="Times New Roman" w:cs="Times New Roman"/>
          <w:b/>
          <w:u w:val="single"/>
        </w:rPr>
      </w:pPr>
    </w:p>
    <w:p w:rsidR="00E01581" w:rsidRPr="00EB4F91" w:rsidRDefault="00E01581" w:rsidP="00E01581">
      <w:pPr>
        <w:keepNext/>
        <w:spacing w:after="0" w:line="240" w:lineRule="auto"/>
        <w:outlineLvl w:val="0"/>
        <w:rPr>
          <w:rFonts w:ascii="Times New Roman" w:hAnsi="Times New Roman"/>
          <w:b/>
          <w:u w:val="single"/>
        </w:rPr>
      </w:pPr>
      <w:bookmarkStart w:id="339" w:name="_Toc318302575"/>
      <w:bookmarkStart w:id="340" w:name="_Toc322540660"/>
      <w:bookmarkStart w:id="341" w:name="_Toc322625189"/>
      <w:bookmarkStart w:id="342" w:name="_Toc343864541"/>
      <w:bookmarkStart w:id="343" w:name="_Toc343864840"/>
      <w:bookmarkEnd w:id="324"/>
      <w:bookmarkEnd w:id="325"/>
      <w:bookmarkEnd w:id="326"/>
      <w:r w:rsidRPr="00EB4F91">
        <w:rPr>
          <w:rFonts w:ascii="Times New Roman" w:hAnsi="Times New Roman"/>
          <w:b/>
          <w:u w:val="single"/>
        </w:rPr>
        <w:t>ЗОНЫ СПЕЦИАЛЬНОГО НАЗНАЧЕНИЯ</w:t>
      </w:r>
      <w:bookmarkEnd w:id="339"/>
      <w:bookmarkEnd w:id="340"/>
      <w:bookmarkEnd w:id="341"/>
      <w:bookmarkEnd w:id="342"/>
      <w:bookmarkEnd w:id="343"/>
    </w:p>
    <w:p w:rsidR="00E01581" w:rsidRPr="00EB4F91" w:rsidRDefault="00E01581" w:rsidP="00E01581">
      <w:pPr>
        <w:keepNext/>
        <w:spacing w:after="0" w:line="240" w:lineRule="auto"/>
        <w:rPr>
          <w:rFonts w:ascii="Times New Roman" w:hAnsi="Times New Roman"/>
          <w:b/>
        </w:rPr>
      </w:pPr>
    </w:p>
    <w:p w:rsidR="003C5CEC" w:rsidRPr="00EB4F91" w:rsidRDefault="003C5CEC" w:rsidP="003C5CEC">
      <w:pPr>
        <w:keepNext/>
        <w:spacing w:after="0" w:line="240" w:lineRule="auto"/>
        <w:rPr>
          <w:rFonts w:ascii="Times New Roman" w:hAnsi="Times New Roman"/>
          <w:b/>
        </w:rPr>
      </w:pPr>
      <w:r w:rsidRPr="00EB4F91">
        <w:rPr>
          <w:rFonts w:ascii="Times New Roman" w:hAnsi="Times New Roman"/>
          <w:b/>
        </w:rPr>
        <w:t>С -1 ЗОНА КЛАДБИЩ</w:t>
      </w:r>
    </w:p>
    <w:p w:rsidR="00C744A7" w:rsidRPr="00EB4F91" w:rsidRDefault="00C744A7" w:rsidP="00C744A7">
      <w:pPr>
        <w:spacing w:after="0" w:line="240" w:lineRule="auto"/>
        <w:jc w:val="both"/>
        <w:rPr>
          <w:rFonts w:ascii="Times New Roman" w:hAnsi="Times New Roman"/>
        </w:rPr>
      </w:pPr>
      <w:r w:rsidRPr="00EB4F91">
        <w:rPr>
          <w:rFonts w:ascii="Times New Roman" w:hAnsi="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744A7" w:rsidRPr="00EB4F91" w:rsidRDefault="00C744A7" w:rsidP="00C744A7">
      <w:pPr>
        <w:spacing w:after="0" w:line="240" w:lineRule="auto"/>
        <w:rPr>
          <w:rFonts w:ascii="Times New Roman" w:hAnsi="Times New Roman"/>
        </w:rPr>
      </w:pPr>
      <w:r w:rsidRPr="00EB4F91">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EB4F91">
          <w:rPr>
            <w:rFonts w:ascii="Times New Roman" w:hAnsi="Times New Roman"/>
          </w:rPr>
          <w:t>40 га</w:t>
        </w:r>
      </w:smartTag>
      <w:r w:rsidRPr="00EB4F91">
        <w:rPr>
          <w:rFonts w:ascii="Times New Roman" w:hAnsi="Times New Roman"/>
        </w:rPr>
        <w:t>.</w:t>
      </w:r>
    </w:p>
    <w:p w:rsidR="00C744A7" w:rsidRPr="00EB4F91" w:rsidRDefault="00C744A7" w:rsidP="00C744A7">
      <w:pPr>
        <w:widowControl w:val="0"/>
        <w:autoSpaceDE w:val="0"/>
        <w:autoSpaceDN w:val="0"/>
        <w:adjustRightInd w:val="0"/>
        <w:spacing w:after="0" w:line="240" w:lineRule="auto"/>
        <w:jc w:val="both"/>
        <w:rPr>
          <w:rFonts w:ascii="Times New Roman" w:hAnsi="Times New Roman"/>
        </w:rPr>
      </w:pPr>
    </w:p>
    <w:p w:rsidR="00C744A7" w:rsidRPr="00EB4F91" w:rsidRDefault="00C744A7" w:rsidP="00C744A7">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Кладбища, бюро похоронного обслуживания</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Мемориалы</w:t>
      </w:r>
    </w:p>
    <w:p w:rsidR="00C744A7" w:rsidRPr="00EB4F91" w:rsidRDefault="00C744A7" w:rsidP="00C744A7">
      <w:pPr>
        <w:spacing w:after="0" w:line="240" w:lineRule="auto"/>
        <w:rPr>
          <w:rFonts w:ascii="Times New Roman" w:hAnsi="Times New Roman" w:cs="Times New Roman"/>
        </w:rPr>
      </w:pPr>
    </w:p>
    <w:p w:rsidR="00C744A7" w:rsidRPr="00EB4F91" w:rsidRDefault="00C744A7" w:rsidP="00C744A7">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C744A7" w:rsidRPr="00EB4F91" w:rsidRDefault="00C744A7" w:rsidP="00C744A7">
      <w:pPr>
        <w:spacing w:after="0" w:line="240" w:lineRule="auto"/>
        <w:rPr>
          <w:rFonts w:ascii="Times New Roman" w:hAnsi="Times New Roman" w:cs="Times New Roman"/>
          <w:u w:val="single"/>
        </w:rPr>
      </w:pP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объекты торговли</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C744A7" w:rsidRPr="00EB4F91" w:rsidRDefault="00C744A7" w:rsidP="00C744A7">
      <w:pPr>
        <w:spacing w:after="0" w:line="240" w:lineRule="auto"/>
        <w:rPr>
          <w:rFonts w:ascii="Times New Roman" w:hAnsi="Times New Roman" w:cs="Times New Roman"/>
          <w:u w:val="single"/>
        </w:rPr>
      </w:pPr>
    </w:p>
    <w:p w:rsidR="00C744A7" w:rsidRPr="00EB4F91" w:rsidRDefault="00C744A7" w:rsidP="00C744A7">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C744A7" w:rsidRPr="00EB4F91" w:rsidRDefault="00C744A7" w:rsidP="00C744A7">
      <w:pPr>
        <w:spacing w:after="0" w:line="240" w:lineRule="auto"/>
        <w:rPr>
          <w:rFonts w:ascii="Times New Roman" w:hAnsi="Times New Roman" w:cs="Times New Roman"/>
          <w:u w:val="single"/>
        </w:rPr>
      </w:pP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u w:val="single"/>
        </w:rPr>
      </w:pPr>
      <w:r w:rsidRPr="00EB4F91">
        <w:rPr>
          <w:rFonts w:ascii="Times New Roman" w:hAnsi="Times New Roman" w:cs="Times New Roman"/>
        </w:rPr>
        <w:t xml:space="preserve">Автостоянки для посетителей </w:t>
      </w:r>
    </w:p>
    <w:p w:rsidR="00C744A7" w:rsidRPr="00EB4F91" w:rsidRDefault="00C744A7" w:rsidP="00C744A7">
      <w:pPr>
        <w:spacing w:after="0" w:line="240" w:lineRule="auto"/>
        <w:rPr>
          <w:rFonts w:ascii="Times New Roman" w:hAnsi="Times New Roman"/>
        </w:rPr>
      </w:pPr>
    </w:p>
    <w:p w:rsidR="00C744A7" w:rsidRPr="00EB4F91" w:rsidRDefault="00C744A7" w:rsidP="00C744A7">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C744A7" w:rsidRPr="00EB4F91" w:rsidRDefault="00C744A7" w:rsidP="00C744A7">
      <w:pPr>
        <w:spacing w:after="0" w:line="240" w:lineRule="auto"/>
        <w:rPr>
          <w:rFonts w:ascii="Times New Roman" w:hAnsi="Times New Roman"/>
        </w:rPr>
      </w:pPr>
      <w:r w:rsidRPr="00EB4F91">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744A7" w:rsidRPr="00EB4F91" w:rsidRDefault="00C744A7" w:rsidP="00C744A7">
      <w:pPr>
        <w:numPr>
          <w:ilvl w:val="0"/>
          <w:numId w:val="1"/>
        </w:numPr>
        <w:spacing w:after="0" w:line="240" w:lineRule="auto"/>
        <w:ind w:left="0" w:firstLine="0"/>
        <w:jc w:val="both"/>
        <w:rPr>
          <w:rFonts w:ascii="Times New Roman" w:hAnsi="Times New Roman"/>
        </w:rPr>
      </w:pPr>
      <w:r w:rsidRPr="00EB4F91">
        <w:rPr>
          <w:rFonts w:ascii="Times New Roman" w:hAnsi="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C744A7" w:rsidRPr="00EB4F91" w:rsidRDefault="00C744A7" w:rsidP="00C744A7">
      <w:pPr>
        <w:numPr>
          <w:ilvl w:val="0"/>
          <w:numId w:val="1"/>
        </w:numPr>
        <w:spacing w:after="0" w:line="240" w:lineRule="auto"/>
        <w:ind w:left="0" w:firstLine="0"/>
        <w:jc w:val="both"/>
        <w:rPr>
          <w:rFonts w:ascii="Times New Roman" w:hAnsi="Times New Roman"/>
        </w:rPr>
      </w:pPr>
      <w:r w:rsidRPr="00EB4F91">
        <w:rPr>
          <w:rFonts w:ascii="Times New Roman" w:hAnsi="Times New Roman"/>
        </w:rPr>
        <w:t>СанПиН 2.2.1/2.1.1.1200-03 «Санитарно-защитные зоны и санитарная классификация предприятий, сооружений и иных объектов»;</w:t>
      </w:r>
    </w:p>
    <w:p w:rsidR="00C744A7" w:rsidRPr="00EB4F91" w:rsidRDefault="00C744A7" w:rsidP="00C744A7">
      <w:pPr>
        <w:numPr>
          <w:ilvl w:val="0"/>
          <w:numId w:val="1"/>
        </w:numPr>
        <w:spacing w:after="0" w:line="240" w:lineRule="auto"/>
        <w:ind w:left="0" w:firstLine="0"/>
        <w:jc w:val="both"/>
        <w:rPr>
          <w:rFonts w:ascii="Times New Roman" w:hAnsi="Times New Roman"/>
        </w:rPr>
      </w:pPr>
      <w:r w:rsidRPr="00EB4F91">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375F38" w:rsidRPr="00EB4F91" w:rsidRDefault="00375F38" w:rsidP="00E01581">
      <w:pPr>
        <w:keepNext/>
        <w:spacing w:after="0" w:line="240" w:lineRule="auto"/>
        <w:rPr>
          <w:rFonts w:ascii="Times New Roman" w:hAnsi="Times New Roman"/>
          <w:b/>
        </w:rPr>
      </w:pPr>
    </w:p>
    <w:p w:rsidR="00E01581" w:rsidRPr="00EB4F91" w:rsidRDefault="00E01581" w:rsidP="00E01581">
      <w:pPr>
        <w:keepNext/>
        <w:spacing w:after="0" w:line="240" w:lineRule="auto"/>
        <w:rPr>
          <w:rFonts w:ascii="Times New Roman" w:hAnsi="Times New Roman"/>
          <w:b/>
        </w:rPr>
      </w:pPr>
      <w:r w:rsidRPr="00EB4F91">
        <w:rPr>
          <w:rFonts w:ascii="Times New Roman" w:hAnsi="Times New Roman"/>
          <w:b/>
        </w:rPr>
        <w:t>С-</w:t>
      </w:r>
      <w:r w:rsidR="007466DF" w:rsidRPr="00EB4F91">
        <w:rPr>
          <w:rFonts w:ascii="Times New Roman" w:hAnsi="Times New Roman"/>
          <w:b/>
        </w:rPr>
        <w:t>3</w:t>
      </w:r>
      <w:r w:rsidRPr="00EB4F91">
        <w:rPr>
          <w:rFonts w:ascii="Times New Roman" w:hAnsi="Times New Roman"/>
          <w:b/>
        </w:rPr>
        <w:t xml:space="preserve"> ЗОНА ОЗЕЛЕНЕНИЯ СПЕЦИАЛЬНОГО НАЗНАЧЕНИЯ</w:t>
      </w:r>
    </w:p>
    <w:p w:rsidR="003C5CEC" w:rsidRPr="00EB4F91" w:rsidRDefault="003C5CEC" w:rsidP="003C5CEC">
      <w:pPr>
        <w:spacing w:after="0" w:line="240" w:lineRule="auto"/>
        <w:rPr>
          <w:rFonts w:ascii="Times New Roman" w:hAnsi="Times New Roman"/>
        </w:rPr>
      </w:pPr>
      <w:r w:rsidRPr="00EB4F91">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3C5CEC" w:rsidRPr="00EB4F91" w:rsidRDefault="003C5CEC" w:rsidP="003C5CEC">
      <w:pPr>
        <w:spacing w:after="0" w:line="240" w:lineRule="auto"/>
        <w:rPr>
          <w:rFonts w:ascii="Times New Roman" w:hAnsi="Times New Roman"/>
        </w:rPr>
      </w:pPr>
    </w:p>
    <w:p w:rsidR="003C5CEC" w:rsidRPr="00EB4F91" w:rsidRDefault="003C5CEC" w:rsidP="003C5CEC">
      <w:pPr>
        <w:spacing w:after="0" w:line="240" w:lineRule="auto"/>
        <w:rPr>
          <w:rFonts w:ascii="Times New Roman" w:hAnsi="Times New Roman" w:cs="Times New Roman"/>
          <w:u w:val="single"/>
        </w:rPr>
      </w:pPr>
      <w:r w:rsidRPr="00EB4F91">
        <w:rPr>
          <w:rFonts w:ascii="Times New Roman" w:hAnsi="Times New Roman" w:cs="Times New Roman"/>
          <w:u w:val="single"/>
        </w:rPr>
        <w:t>Основные виды разрешенного использования</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Озеленение специального назначения (озеленение санитарно-защитных зон и др.) </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3C5CEC" w:rsidRPr="00EB4F91" w:rsidRDefault="003C5CEC" w:rsidP="003C5CEC">
      <w:pPr>
        <w:tabs>
          <w:tab w:val="left" w:pos="360"/>
        </w:tabs>
        <w:spacing w:after="0" w:line="240" w:lineRule="auto"/>
        <w:ind w:left="360"/>
        <w:jc w:val="both"/>
        <w:rPr>
          <w:rFonts w:ascii="Times New Roman" w:hAnsi="Times New Roman" w:cs="Times New Roman"/>
        </w:rPr>
      </w:pPr>
    </w:p>
    <w:p w:rsidR="003C5CEC" w:rsidRPr="00EB4F91" w:rsidRDefault="003C5CEC" w:rsidP="003C5CEC">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3C5CEC" w:rsidRPr="00EB4F91" w:rsidRDefault="003C5CEC" w:rsidP="003C5CEC">
      <w:pPr>
        <w:tabs>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Производственные и коммунально-складские объекты без увеличения установленной санитарно-защитной зоны</w:t>
      </w:r>
    </w:p>
    <w:p w:rsidR="003C5CEC" w:rsidRPr="00EB4F91" w:rsidRDefault="003C5CEC" w:rsidP="003C5CEC">
      <w:pPr>
        <w:spacing w:after="0" w:line="240" w:lineRule="auto"/>
        <w:rPr>
          <w:rFonts w:ascii="Times New Roman" w:hAnsi="Times New Roman" w:cs="Times New Roman"/>
          <w:u w:val="single"/>
        </w:rPr>
      </w:pPr>
    </w:p>
    <w:p w:rsidR="003C5CEC" w:rsidRPr="00EB4F91" w:rsidRDefault="003C5CEC" w:rsidP="003C5CEC">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выгула собак </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 стоянки  индивидуальных легковых автомобилей</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 стоянки грузового и ведомственного транспорта</w:t>
      </w:r>
    </w:p>
    <w:p w:rsidR="003C5CEC" w:rsidRPr="00EB4F91" w:rsidRDefault="003C5CEC" w:rsidP="003C5CEC">
      <w:pPr>
        <w:spacing w:after="0" w:line="240" w:lineRule="auto"/>
        <w:jc w:val="both"/>
        <w:rPr>
          <w:rFonts w:ascii="Times New Roman" w:hAnsi="Times New Roman"/>
          <w:u w:val="single"/>
        </w:rPr>
      </w:pPr>
    </w:p>
    <w:p w:rsidR="003C5CEC" w:rsidRPr="00EB4F91" w:rsidRDefault="003C5CEC" w:rsidP="003C5CEC">
      <w:pPr>
        <w:spacing w:after="0" w:line="240" w:lineRule="auto"/>
        <w:jc w:val="both"/>
        <w:rPr>
          <w:rFonts w:ascii="Times New Roman" w:hAnsi="Times New Roman"/>
          <w:u w:val="single"/>
        </w:rPr>
      </w:pPr>
      <w:r w:rsidRPr="00EB4F91">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EB4F91">
        <w:rPr>
          <w:rFonts w:ascii="Times New Roman" w:hAnsi="Times New Roman"/>
          <w:bCs/>
        </w:rPr>
        <w:t>С-2</w:t>
      </w:r>
      <w:r w:rsidRPr="00EB4F91">
        <w:rPr>
          <w:rFonts w:ascii="Times New Roman" w:hAnsi="Times New Roman"/>
          <w:b/>
          <w:bCs/>
        </w:rPr>
        <w:t xml:space="preserve">  </w:t>
      </w:r>
    </w:p>
    <w:p w:rsidR="003C5CEC" w:rsidRPr="00EB4F91" w:rsidRDefault="003C5CEC" w:rsidP="003C5CEC">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нормативно-правовые документы.</w:t>
      </w:r>
    </w:p>
    <w:p w:rsidR="007C75E7" w:rsidRPr="00EB4F91" w:rsidRDefault="007C75E7" w:rsidP="007C75E7">
      <w:pPr>
        <w:widowControl w:val="0"/>
        <w:autoSpaceDE w:val="0"/>
        <w:autoSpaceDN w:val="0"/>
        <w:adjustRightInd w:val="0"/>
        <w:spacing w:after="0" w:line="240" w:lineRule="auto"/>
        <w:ind w:left="426"/>
        <w:jc w:val="both"/>
        <w:rPr>
          <w:rFonts w:ascii="Times New Roman" w:hAnsi="Times New Roman"/>
          <w:b/>
          <w:u w:val="single"/>
        </w:rPr>
      </w:pPr>
    </w:p>
    <w:p w:rsidR="007C75E7" w:rsidRPr="00EB4F91" w:rsidRDefault="007C75E7" w:rsidP="00CF1316">
      <w:pPr>
        <w:pStyle w:val="3"/>
        <w:spacing w:before="0"/>
        <w:jc w:val="both"/>
        <w:rPr>
          <w:rFonts w:ascii="Times New Roman" w:hAnsi="Times New Roman"/>
          <w:b w:val="0"/>
        </w:rPr>
      </w:pPr>
      <w:r w:rsidRPr="00EB4F91">
        <w:rPr>
          <w:rFonts w:ascii="Times New Roman" w:hAnsi="Times New Roman"/>
          <w:b w:val="0"/>
        </w:rPr>
        <w:br w:type="page"/>
      </w:r>
      <w:bookmarkStart w:id="344" w:name="_Toc294692421"/>
      <w:bookmarkStart w:id="345" w:name="_Toc343864841"/>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8</w:t>
      </w:r>
      <w:r w:rsidR="003C5CEC" w:rsidRPr="00EB4F91">
        <w:rPr>
          <w:rFonts w:ascii="Times New Roman" w:hAnsi="Times New Roman" w:cs="Times New Roman"/>
          <w:kern w:val="28"/>
          <w:sz w:val="22"/>
          <w:szCs w:val="22"/>
        </w:rPr>
        <w:t xml:space="preserve">.1. </w:t>
      </w:r>
      <w:r w:rsidRPr="00EB4F91">
        <w:rPr>
          <w:rFonts w:ascii="Times New Roman" w:hAnsi="Times New Roman" w:cs="Times New Roman"/>
          <w:kern w:val="28"/>
          <w:sz w:val="22"/>
          <w:szCs w:val="22"/>
        </w:rPr>
        <w:t>Ограничения</w:t>
      </w:r>
      <w:r w:rsidR="006E2368" w:rsidRPr="00EB4F91">
        <w:rPr>
          <w:rFonts w:ascii="Times New Roman" w:hAnsi="Times New Roman" w:cs="Times New Roman"/>
          <w:kern w:val="28"/>
          <w:sz w:val="22"/>
          <w:szCs w:val="22"/>
        </w:rPr>
        <w:t xml:space="preserve"> </w:t>
      </w:r>
      <w:r w:rsidRPr="00EB4F91">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4"/>
      <w:bookmarkEnd w:id="345"/>
    </w:p>
    <w:p w:rsidR="00462F63" w:rsidRPr="00EB4F91" w:rsidRDefault="00462F63" w:rsidP="00462F63">
      <w:pPr>
        <w:pStyle w:val="ConsPlusNormal"/>
        <w:widowControl/>
        <w:ind w:firstLine="567"/>
        <w:jc w:val="both"/>
        <w:rPr>
          <w:rFonts w:ascii="Times New Roman" w:hAnsi="Times New Roman"/>
          <w:sz w:val="22"/>
          <w:szCs w:val="22"/>
        </w:rPr>
      </w:pPr>
      <w:bookmarkStart w:id="346" w:name="_Toc227564916"/>
      <w:bookmarkStart w:id="347" w:name="_Toc239655779"/>
      <w:bookmarkStart w:id="348" w:name="_Toc267300261"/>
      <w:r w:rsidRPr="00EB4F91">
        <w:rPr>
          <w:rFonts w:ascii="Times New Roman" w:hAnsi="Times New Roman"/>
          <w:sz w:val="22"/>
          <w:szCs w:val="22"/>
        </w:rPr>
        <w:t xml:space="preserve">1. </w:t>
      </w:r>
      <w:proofErr w:type="gramStart"/>
      <w:r w:rsidRPr="00EB4F91">
        <w:rPr>
          <w:rFonts w:ascii="Times New Roman" w:hAnsi="Times New Roman"/>
          <w:sz w:val="22"/>
          <w:szCs w:val="22"/>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w:t>
      </w:r>
      <w:r w:rsidR="00252085" w:rsidRPr="00EB4F91">
        <w:rPr>
          <w:rFonts w:ascii="Times New Roman" w:hAnsi="Times New Roman"/>
          <w:sz w:val="22"/>
          <w:szCs w:val="22"/>
        </w:rPr>
        <w:t>4</w:t>
      </w:r>
      <w:r w:rsidR="00A84D68" w:rsidRPr="00EB4F91">
        <w:rPr>
          <w:rFonts w:ascii="Times New Roman" w:hAnsi="Times New Roman"/>
          <w:sz w:val="22"/>
          <w:szCs w:val="22"/>
        </w:rPr>
        <w:t>6</w:t>
      </w:r>
      <w:r w:rsidRPr="00EB4F91">
        <w:rPr>
          <w:rFonts w:ascii="Times New Roman" w:hAnsi="Times New Roman"/>
          <w:sz w:val="22"/>
          <w:szCs w:val="22"/>
        </w:rP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252085" w:rsidRPr="00EB4F91">
        <w:rPr>
          <w:rFonts w:ascii="Times New Roman" w:hAnsi="Times New Roman"/>
          <w:sz w:val="22"/>
          <w:szCs w:val="22"/>
        </w:rPr>
        <w:t>4</w:t>
      </w:r>
      <w:r w:rsidR="00A84D68" w:rsidRPr="00EB4F91">
        <w:rPr>
          <w:rFonts w:ascii="Times New Roman" w:hAnsi="Times New Roman"/>
          <w:sz w:val="22"/>
          <w:szCs w:val="22"/>
        </w:rPr>
        <w:t>7</w:t>
      </w:r>
      <w:r w:rsidRPr="00EB4F91">
        <w:rPr>
          <w:rFonts w:ascii="Times New Roman" w:hAnsi="Times New Roman"/>
          <w:sz w:val="22"/>
          <w:szCs w:val="22"/>
        </w:rPr>
        <w:t xml:space="preserve"> настоящих Правил с учетом ограничений, установленных законами, иными нормативными правовыми актами применительно к зонам с</w:t>
      </w:r>
      <w:proofErr w:type="gramEnd"/>
      <w:r w:rsidRPr="00EB4F91">
        <w:rPr>
          <w:rFonts w:ascii="Times New Roman" w:hAnsi="Times New Roman"/>
          <w:sz w:val="22"/>
          <w:szCs w:val="22"/>
        </w:rPr>
        <w:t xml:space="preserve"> особым использованием территорий.</w:t>
      </w:r>
    </w:p>
    <w:p w:rsidR="00462F63" w:rsidRPr="00EB4F91" w:rsidRDefault="00462F63" w:rsidP="00462F63">
      <w:pPr>
        <w:pStyle w:val="ConsPlusNormal"/>
        <w:widowControl/>
        <w:ind w:firstLine="567"/>
        <w:jc w:val="both"/>
        <w:rPr>
          <w:rFonts w:ascii="Times New Roman" w:hAnsi="Times New Roman"/>
          <w:sz w:val="22"/>
          <w:szCs w:val="22"/>
        </w:rPr>
      </w:pPr>
      <w:r w:rsidRPr="00EB4F91">
        <w:rPr>
          <w:rFonts w:ascii="Times New Roman" w:hAnsi="Times New Roman"/>
          <w:sz w:val="22"/>
          <w:szCs w:val="22"/>
        </w:rPr>
        <w:t xml:space="preserve">2. </w:t>
      </w:r>
      <w:proofErr w:type="gramStart"/>
      <w:r w:rsidRPr="00EB4F91">
        <w:rPr>
          <w:rFonts w:ascii="Times New Roman" w:hAnsi="Times New Roman"/>
          <w:sz w:val="22"/>
          <w:szCs w:val="22"/>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462F63" w:rsidRPr="00EB4F91" w:rsidRDefault="00462F63" w:rsidP="00462F63">
      <w:pPr>
        <w:pStyle w:val="ConsPlusNormal"/>
        <w:widowControl/>
        <w:ind w:firstLine="567"/>
        <w:jc w:val="both"/>
        <w:rPr>
          <w:rFonts w:ascii="Times New Roman" w:hAnsi="Times New Roman"/>
          <w:sz w:val="22"/>
          <w:szCs w:val="22"/>
        </w:rPr>
      </w:pPr>
      <w:r w:rsidRPr="00EB4F91">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462F63" w:rsidRPr="00EB4F91" w:rsidRDefault="00462F63" w:rsidP="00462F63">
      <w:pPr>
        <w:numPr>
          <w:ilvl w:val="0"/>
          <w:numId w:val="5"/>
        </w:numPr>
        <w:spacing w:after="0" w:line="240" w:lineRule="auto"/>
        <w:jc w:val="both"/>
        <w:rPr>
          <w:rFonts w:ascii="Times New Roman" w:hAnsi="Times New Roman"/>
        </w:rPr>
      </w:pPr>
      <w:r w:rsidRPr="00EB4F91">
        <w:rPr>
          <w:rFonts w:ascii="Times New Roman" w:hAnsi="Times New Roman"/>
        </w:rPr>
        <w:t>«Водный кодекс Российской Федерации» от 3 июня 2006 года № 74-ФЗ.</w:t>
      </w:r>
    </w:p>
    <w:p w:rsidR="00462F63" w:rsidRPr="00EB4F91" w:rsidRDefault="00462F63" w:rsidP="00462F63">
      <w:pPr>
        <w:numPr>
          <w:ilvl w:val="0"/>
          <w:numId w:val="5"/>
        </w:numPr>
        <w:spacing w:after="0" w:line="240" w:lineRule="auto"/>
        <w:jc w:val="both"/>
        <w:rPr>
          <w:rFonts w:ascii="Times New Roman" w:hAnsi="Times New Roman"/>
        </w:rPr>
      </w:pPr>
      <w:r w:rsidRPr="00EB4F91">
        <w:rPr>
          <w:rFonts w:ascii="Times New Roman" w:hAnsi="Times New Roman"/>
        </w:rPr>
        <w:t>«Земельный кодекс Российской Федерации» от 25 октября 2001 года № 136-ФЗ.</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bCs w:val="0"/>
        </w:rPr>
        <w:t>Федеральный закон от 10января 2002 года № 7-ФЗ «Об охране окружающей среды».</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rPr>
        <w:t>Федеральный закон от 30 марта 1999 года № 52-ФЗ «О санитарно-эпидемиологическом благополучии населения».</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rPr>
        <w:t>Федеральный закон от 4 мая 1999 года № 96-ФЗ «Об охране атмосферного воздуха».</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 xml:space="preserve">СанПиН 2.1.5.980-00. 2.1.5. </w:t>
      </w:r>
      <w:r w:rsidR="00D53A80" w:rsidRPr="00EB4F91">
        <w:rPr>
          <w:rFonts w:ascii="Times New Roman" w:hAnsi="Times New Roman" w:cs="Times New Roman"/>
        </w:rPr>
        <w:t>"</w:t>
      </w:r>
      <w:r w:rsidRPr="00EB4F91">
        <w:rPr>
          <w:rFonts w:ascii="Times New Roman" w:hAnsi="Times New Roman" w:cs="Times New Roman"/>
        </w:rPr>
        <w:t>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EB4F91">
        <w:rPr>
          <w:rFonts w:ascii="Times New Roman" w:hAnsi="Times New Roman" w:cs="Times New Roman"/>
        </w:rPr>
        <w:t>"Гигиенические требования к проектированию вновь строящихся и реконструируемых промышленных предприятий. СП 2.2.1.1312-03"</w:t>
      </w:r>
      <w:r w:rsidRPr="00EB4F91">
        <w:rPr>
          <w:rFonts w:ascii="Times New Roman" w:hAnsi="Times New Roman" w:cs="Times New Roman"/>
          <w:b/>
          <w:bCs/>
        </w:rPr>
        <w:t xml:space="preserve">. </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cs="Times New Roman"/>
          <w:bCs/>
        </w:rPr>
        <w:t xml:space="preserve">Охрана природы. Гидросфера. «Общие требования к охране поверхностных вод от загрязнения. ГОСТ 17.1.3.13-86» </w:t>
      </w:r>
      <w:r w:rsidRPr="00EB4F91">
        <w:rPr>
          <w:rFonts w:ascii="Times New Roman" w:hAnsi="Times New Roman" w:cs="Times New Roman"/>
        </w:rPr>
        <w:t>(утв. Постановлением Госстандарта СССР от 25.06.1986 N 1790).</w:t>
      </w:r>
    </w:p>
    <w:p w:rsidR="003C5CEC" w:rsidRPr="00EB4F91" w:rsidRDefault="003C5CEC" w:rsidP="003C5CEC">
      <w:pPr>
        <w:pStyle w:val="3"/>
        <w:rPr>
          <w:rFonts w:ascii="Times New Roman" w:hAnsi="Times New Roman" w:cs="Times New Roman"/>
          <w:kern w:val="28"/>
          <w:sz w:val="22"/>
          <w:szCs w:val="22"/>
        </w:rPr>
      </w:pPr>
      <w:bookmarkStart w:id="349" w:name="_Toc310618343"/>
      <w:bookmarkStart w:id="350" w:name="_Toc343864842"/>
      <w:bookmarkStart w:id="351" w:name="_Toc266888894"/>
      <w:bookmarkEnd w:id="346"/>
      <w:bookmarkEnd w:id="347"/>
      <w:bookmarkEnd w:id="348"/>
      <w:r w:rsidRPr="00EB4F91">
        <w:rPr>
          <w:rFonts w:ascii="Times New Roman" w:hAnsi="Times New Roman" w:cs="Times New Roman"/>
          <w:kern w:val="28"/>
          <w:sz w:val="22"/>
          <w:szCs w:val="22"/>
        </w:rPr>
        <w:t>Статья 48.</w:t>
      </w:r>
      <w:r w:rsidR="001874D6">
        <w:rPr>
          <w:rFonts w:ascii="Times New Roman" w:hAnsi="Times New Roman" w:cs="Times New Roman"/>
          <w:kern w:val="28"/>
          <w:sz w:val="22"/>
          <w:szCs w:val="22"/>
        </w:rPr>
        <w:t>2</w:t>
      </w:r>
      <w:r w:rsidRPr="00EB4F91">
        <w:rPr>
          <w:rFonts w:ascii="Times New Roman" w:hAnsi="Times New Roman" w:cs="Times New Roman"/>
          <w:kern w:val="28"/>
          <w:sz w:val="22"/>
          <w:szCs w:val="22"/>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9"/>
      <w:bookmarkEnd w:id="35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tblGrid>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Н-1</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Санитарно-защитные зоны предприятий, сооружений и иных объектов</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Н-2</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Санитарные разрывы от транспортных коммуникаций</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Н-3</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Охранные зоны объектов инженерной инфраструктуры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Н-4</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Придорожные полосы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Н-5</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Водоохранные зоны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Н-6</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Прибрежные защитные полосы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Н-7</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Береговые полосы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Н-8</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 xml:space="preserve">Зона санитарной охраны источников водоснабжения </w:t>
            </w:r>
            <w:r w:rsidRPr="00EB4F91">
              <w:rPr>
                <w:rFonts w:ascii="Times New Roman" w:hAnsi="Times New Roman"/>
                <w:lang w:val="en-US"/>
              </w:rPr>
              <w:t>I</w:t>
            </w:r>
            <w:r w:rsidRPr="00EB4F91">
              <w:rPr>
                <w:rFonts w:ascii="Times New Roman" w:hAnsi="Times New Roman"/>
              </w:rPr>
              <w:t xml:space="preserve"> пояса</w:t>
            </w:r>
          </w:p>
        </w:tc>
      </w:tr>
      <w:tr w:rsidR="00C32B7B" w:rsidRPr="00EB4F91" w:rsidTr="00B86E30">
        <w:tc>
          <w:tcPr>
            <w:tcW w:w="993" w:type="dxa"/>
          </w:tcPr>
          <w:p w:rsidR="00C32B7B" w:rsidRPr="00EB4F91" w:rsidRDefault="00C32B7B" w:rsidP="00B86E30">
            <w:pPr>
              <w:spacing w:after="0" w:line="240" w:lineRule="auto"/>
              <w:rPr>
                <w:rFonts w:ascii="Times New Roman" w:hAnsi="Times New Roman"/>
              </w:rPr>
            </w:pPr>
            <w:r w:rsidRPr="00EB4F91">
              <w:rPr>
                <w:rFonts w:ascii="Times New Roman" w:hAnsi="Times New Roman"/>
              </w:rPr>
              <w:t>Н-1</w:t>
            </w:r>
            <w:r w:rsidR="00742CA6" w:rsidRPr="00EB4F91">
              <w:rPr>
                <w:rFonts w:ascii="Times New Roman" w:hAnsi="Times New Roman"/>
              </w:rPr>
              <w:t>1</w:t>
            </w:r>
          </w:p>
        </w:tc>
        <w:tc>
          <w:tcPr>
            <w:tcW w:w="8363" w:type="dxa"/>
          </w:tcPr>
          <w:p w:rsidR="00C32B7B" w:rsidRPr="00EB4F91" w:rsidRDefault="00C32B7B" w:rsidP="00B86E30">
            <w:pPr>
              <w:spacing w:after="0" w:line="240" w:lineRule="auto"/>
              <w:rPr>
                <w:rFonts w:ascii="Times New Roman" w:hAnsi="Times New Roman"/>
              </w:rPr>
            </w:pPr>
            <w:r w:rsidRPr="00EB4F91">
              <w:rPr>
                <w:rFonts w:ascii="Times New Roman" w:hAnsi="Times New Roman"/>
              </w:rPr>
              <w:t>Зона месторождений полезных ископаемых</w:t>
            </w:r>
          </w:p>
        </w:tc>
      </w:tr>
      <w:tr w:rsidR="00742CA6" w:rsidRPr="00EB4F91" w:rsidTr="00B86E30">
        <w:tc>
          <w:tcPr>
            <w:tcW w:w="993" w:type="dxa"/>
          </w:tcPr>
          <w:p w:rsidR="00742CA6" w:rsidRPr="00EB4F91" w:rsidRDefault="00742CA6" w:rsidP="00F43A50">
            <w:pPr>
              <w:spacing w:after="0" w:line="240" w:lineRule="auto"/>
              <w:rPr>
                <w:rFonts w:ascii="Times New Roman" w:hAnsi="Times New Roman"/>
              </w:rPr>
            </w:pPr>
            <w:r w:rsidRPr="00EB4F91">
              <w:rPr>
                <w:rFonts w:ascii="Times New Roman" w:hAnsi="Times New Roman"/>
              </w:rPr>
              <w:t>Н-14</w:t>
            </w:r>
          </w:p>
        </w:tc>
        <w:tc>
          <w:tcPr>
            <w:tcW w:w="8363" w:type="dxa"/>
          </w:tcPr>
          <w:p w:rsidR="00742CA6" w:rsidRPr="00EB4F91" w:rsidRDefault="00742CA6" w:rsidP="00F43A50">
            <w:pPr>
              <w:spacing w:after="0" w:line="240" w:lineRule="auto"/>
              <w:rPr>
                <w:rFonts w:ascii="Times New Roman" w:hAnsi="Times New Roman"/>
              </w:rPr>
            </w:pPr>
            <w:proofErr w:type="spellStart"/>
            <w:r w:rsidRPr="00EB4F91">
              <w:rPr>
                <w:rFonts w:ascii="Times New Roman" w:hAnsi="Times New Roman"/>
              </w:rPr>
              <w:t>Приаэродромная</w:t>
            </w:r>
            <w:proofErr w:type="spellEnd"/>
            <w:r w:rsidRPr="00EB4F91">
              <w:rPr>
                <w:rFonts w:ascii="Times New Roman" w:hAnsi="Times New Roman"/>
              </w:rPr>
              <w:t xml:space="preserve">  территория</w:t>
            </w:r>
          </w:p>
        </w:tc>
      </w:tr>
      <w:tr w:rsidR="00CD1FDE" w:rsidRPr="00EB4F91" w:rsidTr="00B86E30">
        <w:tc>
          <w:tcPr>
            <w:tcW w:w="993" w:type="dxa"/>
          </w:tcPr>
          <w:p w:rsidR="00CD1FDE" w:rsidRPr="008D7971" w:rsidRDefault="00CD1FDE" w:rsidP="00D33566">
            <w:pPr>
              <w:spacing w:after="0" w:line="240" w:lineRule="auto"/>
              <w:rPr>
                <w:rFonts w:ascii="Times New Roman" w:hAnsi="Times New Roman"/>
              </w:rPr>
            </w:pPr>
            <w:r>
              <w:rPr>
                <w:rFonts w:ascii="Times New Roman" w:hAnsi="Times New Roman"/>
              </w:rPr>
              <w:t>ТО</w:t>
            </w:r>
          </w:p>
        </w:tc>
        <w:tc>
          <w:tcPr>
            <w:tcW w:w="8363" w:type="dxa"/>
          </w:tcPr>
          <w:p w:rsidR="00CD1FDE" w:rsidRPr="008D7971" w:rsidRDefault="00CD1FDE" w:rsidP="00D33566">
            <w:pPr>
              <w:spacing w:after="0" w:line="240" w:lineRule="auto"/>
              <w:rPr>
                <w:rFonts w:ascii="Times New Roman" w:hAnsi="Times New Roman"/>
              </w:rPr>
            </w:pPr>
            <w:r w:rsidRPr="00DC4909">
              <w:rPr>
                <w:rFonts w:ascii="Times New Roman" w:hAnsi="Times New Roman"/>
              </w:rPr>
              <w:t>Зона историко-культурного назначения</w:t>
            </w:r>
            <w:r>
              <w:rPr>
                <w:rFonts w:ascii="Times New Roman" w:hAnsi="Times New Roman"/>
              </w:rPr>
              <w:t xml:space="preserve"> (территория объекта культурного наследия)</w:t>
            </w:r>
          </w:p>
        </w:tc>
      </w:tr>
    </w:tbl>
    <w:p w:rsidR="003C5CEC" w:rsidRPr="00EB4F91" w:rsidRDefault="003C5CEC" w:rsidP="003C5CEC">
      <w:pPr>
        <w:pStyle w:val="3"/>
        <w:rPr>
          <w:rFonts w:ascii="Times New Roman" w:hAnsi="Times New Roman" w:cs="Times New Roman"/>
          <w:kern w:val="28"/>
          <w:sz w:val="22"/>
          <w:szCs w:val="22"/>
        </w:rPr>
      </w:pPr>
      <w:bookmarkStart w:id="352" w:name="_Toc227564915"/>
      <w:bookmarkStart w:id="353" w:name="_Toc267300260"/>
      <w:bookmarkStart w:id="354" w:name="_Toc305429641"/>
      <w:bookmarkStart w:id="355" w:name="_Toc310618344"/>
      <w:bookmarkStart w:id="356" w:name="_Toc343864843"/>
      <w:r w:rsidRPr="00EB4F91">
        <w:rPr>
          <w:rFonts w:ascii="Times New Roman" w:hAnsi="Times New Roman" w:cs="Times New Roman"/>
          <w:kern w:val="28"/>
          <w:sz w:val="22"/>
          <w:szCs w:val="22"/>
        </w:rPr>
        <w:t>Статья 48.</w:t>
      </w:r>
      <w:r w:rsidR="001874D6">
        <w:rPr>
          <w:rFonts w:ascii="Times New Roman" w:hAnsi="Times New Roman" w:cs="Times New Roman"/>
          <w:kern w:val="28"/>
          <w:sz w:val="22"/>
          <w:szCs w:val="22"/>
        </w:rPr>
        <w:t>3</w:t>
      </w:r>
      <w:r w:rsidRPr="00EB4F91">
        <w:rPr>
          <w:rFonts w:ascii="Times New Roman" w:hAnsi="Times New Roman" w:cs="Times New Roman"/>
          <w:kern w:val="28"/>
          <w:sz w:val="22"/>
          <w:szCs w:val="22"/>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52"/>
      <w:bookmarkEnd w:id="353"/>
      <w:bookmarkEnd w:id="354"/>
      <w:bookmarkEnd w:id="355"/>
      <w:bookmarkEnd w:id="356"/>
    </w:p>
    <w:p w:rsidR="003C5CEC" w:rsidRPr="00EB4F91" w:rsidRDefault="003C5CEC" w:rsidP="003C5CEC">
      <w:pPr>
        <w:spacing w:after="0" w:line="240" w:lineRule="auto"/>
        <w:jc w:val="both"/>
        <w:outlineLvl w:val="0"/>
        <w:rPr>
          <w:rFonts w:ascii="Times New Roman" w:hAnsi="Times New Roman" w:cs="Times New Roman"/>
          <w:b/>
        </w:rPr>
      </w:pPr>
      <w:bookmarkStart w:id="357" w:name="_Toc318302581"/>
      <w:bookmarkStart w:id="358" w:name="_Toc322540666"/>
      <w:bookmarkStart w:id="359" w:name="_Toc322625195"/>
      <w:bookmarkStart w:id="360" w:name="_Toc343864545"/>
      <w:bookmarkStart w:id="361" w:name="_Toc343864844"/>
      <w:r w:rsidRPr="00EB4F91">
        <w:rPr>
          <w:rFonts w:ascii="Times New Roman" w:hAnsi="Times New Roman" w:cs="Times New Roman"/>
          <w:b/>
        </w:rPr>
        <w:t>Н-1 Санитарно-защитные зоны предприятий, сооружений и иных объектов</w:t>
      </w:r>
      <w:bookmarkEnd w:id="357"/>
      <w:bookmarkEnd w:id="358"/>
      <w:bookmarkEnd w:id="359"/>
      <w:bookmarkEnd w:id="360"/>
      <w:bookmarkEnd w:id="361"/>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 п. 12;</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 62.13330.2011. Свод правил. Газораспределительные системы. Актуализированная редакция СНиП 42-01-2002»</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proofErr w:type="gramStart"/>
      <w:r w:rsidRPr="00EB4F91">
        <w:rPr>
          <w:rFonts w:ascii="Times New Roman" w:hAnsi="Times New Roman" w:cs="Times New Roman"/>
          <w:snapToGrid w:val="0"/>
          <w:color w:val="auto"/>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EB4F91">
        <w:rPr>
          <w:rFonts w:ascii="Times New Roman" w:hAnsi="Times New Roman" w:cs="Times New Roman"/>
          <w:snapToGrid w:val="0"/>
          <w:color w:val="auto"/>
          <w:sz w:val="22"/>
          <w:szCs w:val="22"/>
        </w:rPr>
        <w:t>коттеджной</w:t>
      </w:r>
      <w:proofErr w:type="spellEnd"/>
      <w:r w:rsidRPr="00EB4F91">
        <w:rPr>
          <w:rFonts w:ascii="Times New Roman" w:hAnsi="Times New Roman" w:cs="Times New Roman"/>
          <w:snapToGrid w:val="0"/>
          <w:color w:val="auto"/>
          <w:sz w:val="22"/>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proofErr w:type="gramStart"/>
      <w:r w:rsidRPr="00EB4F91">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proofErr w:type="gramStart"/>
      <w:r w:rsidRPr="00EB4F91">
        <w:rPr>
          <w:rFonts w:ascii="Times New Roman" w:hAnsi="Times New Roman" w:cs="Times New Roman"/>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EB4F91">
        <w:rPr>
          <w:rFonts w:ascii="Times New Roman" w:hAnsi="Times New Roman" w:cs="Times New Roman"/>
          <w:snapToGrid w:val="0"/>
          <w:color w:val="auto"/>
          <w:sz w:val="22"/>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EB4F91">
        <w:rPr>
          <w:rFonts w:ascii="Times New Roman" w:hAnsi="Times New Roman" w:cs="Times New Roman"/>
          <w:snapToGrid w:val="0"/>
          <w:color w:val="auto"/>
          <w:sz w:val="22"/>
          <w:szCs w:val="22"/>
        </w:rPr>
        <w:t>электроподстанции</w:t>
      </w:r>
      <w:proofErr w:type="spellEnd"/>
      <w:r w:rsidRPr="00EB4F91">
        <w:rPr>
          <w:rFonts w:ascii="Times New Roman" w:hAnsi="Times New Roman" w:cs="Times New Roman"/>
          <w:snapToGrid w:val="0"/>
          <w:color w:val="auto"/>
          <w:sz w:val="22"/>
          <w:szCs w:val="22"/>
        </w:rPr>
        <w:t xml:space="preserve">, </w:t>
      </w:r>
      <w:proofErr w:type="spellStart"/>
      <w:r w:rsidRPr="00EB4F91">
        <w:rPr>
          <w:rFonts w:ascii="Times New Roman" w:hAnsi="Times New Roman" w:cs="Times New Roman"/>
          <w:snapToGrid w:val="0"/>
          <w:color w:val="auto"/>
          <w:sz w:val="22"/>
          <w:szCs w:val="22"/>
        </w:rPr>
        <w:t>нефте</w:t>
      </w:r>
      <w:proofErr w:type="spellEnd"/>
      <w:r w:rsidRPr="00EB4F91">
        <w:rPr>
          <w:rFonts w:ascii="Times New Roman" w:hAnsi="Times New Roman" w:cs="Times New Roman"/>
          <w:snapToGrid w:val="0"/>
          <w:color w:val="auto"/>
          <w:sz w:val="22"/>
          <w:szCs w:val="22"/>
        </w:rPr>
        <w:t xml:space="preserve">- и газопроводы, артезианские скважины для технического водоснабжения, </w:t>
      </w:r>
      <w:proofErr w:type="spellStart"/>
      <w:r w:rsidRPr="00EB4F91">
        <w:rPr>
          <w:rFonts w:ascii="Times New Roman" w:hAnsi="Times New Roman" w:cs="Times New Roman"/>
          <w:snapToGrid w:val="0"/>
          <w:color w:val="auto"/>
          <w:sz w:val="22"/>
          <w:szCs w:val="22"/>
        </w:rPr>
        <w:t>водоохлаждающие</w:t>
      </w:r>
      <w:proofErr w:type="spellEnd"/>
      <w:r w:rsidRPr="00EB4F91">
        <w:rPr>
          <w:rFonts w:ascii="Times New Roman" w:hAnsi="Times New Roman" w:cs="Times New Roman"/>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CEC" w:rsidRPr="00EB4F91" w:rsidRDefault="003C5CEC" w:rsidP="003C5CEC">
      <w:pPr>
        <w:spacing w:after="0" w:line="240" w:lineRule="auto"/>
        <w:rPr>
          <w:rFonts w:ascii="Times New Roman" w:hAnsi="Times New Roman"/>
          <w:b/>
          <w:iCs/>
        </w:rPr>
      </w:pPr>
    </w:p>
    <w:p w:rsidR="003C5CEC" w:rsidRPr="00EB4F91" w:rsidRDefault="003C5CEC" w:rsidP="003C5CEC">
      <w:pPr>
        <w:spacing w:after="0" w:line="240" w:lineRule="auto"/>
        <w:outlineLvl w:val="0"/>
        <w:rPr>
          <w:rFonts w:ascii="Times New Roman" w:hAnsi="Times New Roman"/>
          <w:b/>
        </w:rPr>
      </w:pPr>
      <w:bookmarkStart w:id="362" w:name="_Toc301970974"/>
      <w:bookmarkStart w:id="363" w:name="_Toc318302582"/>
      <w:bookmarkStart w:id="364" w:name="_Toc322540667"/>
      <w:bookmarkStart w:id="365" w:name="_Toc322625196"/>
      <w:bookmarkStart w:id="366" w:name="_Toc343864546"/>
      <w:bookmarkStart w:id="367" w:name="_Toc343864845"/>
      <w:r w:rsidRPr="00EB4F91">
        <w:rPr>
          <w:rFonts w:ascii="Times New Roman" w:hAnsi="Times New Roman"/>
          <w:b/>
        </w:rPr>
        <w:t>Н-2 Санитарные разрывы от транспортных коммуникаций</w:t>
      </w:r>
      <w:bookmarkEnd w:id="362"/>
      <w:bookmarkEnd w:id="363"/>
      <w:bookmarkEnd w:id="364"/>
      <w:bookmarkEnd w:id="365"/>
      <w:bookmarkEnd w:id="366"/>
      <w:bookmarkEnd w:id="367"/>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C5CEC" w:rsidRPr="00EB4F91" w:rsidRDefault="003C5CEC" w:rsidP="003C5CEC">
      <w:pPr>
        <w:spacing w:after="0" w:line="240" w:lineRule="auto"/>
        <w:jc w:val="both"/>
        <w:rPr>
          <w:rFonts w:ascii="Times New Roman" w:hAnsi="Times New Roman" w:cs="Times New Roman"/>
          <w:b/>
        </w:rPr>
      </w:pPr>
    </w:p>
    <w:p w:rsidR="003C5CEC" w:rsidRPr="00EB4F91" w:rsidRDefault="003C5CEC" w:rsidP="003C5CEC">
      <w:pPr>
        <w:spacing w:after="0" w:line="240" w:lineRule="auto"/>
        <w:jc w:val="both"/>
        <w:outlineLvl w:val="0"/>
        <w:rPr>
          <w:rFonts w:ascii="Times New Roman" w:hAnsi="Times New Roman" w:cs="Times New Roman"/>
          <w:b/>
        </w:rPr>
      </w:pPr>
      <w:bookmarkStart w:id="368" w:name="_Toc318302583"/>
      <w:bookmarkStart w:id="369" w:name="_Toc322540668"/>
      <w:bookmarkStart w:id="370" w:name="_Toc322625197"/>
      <w:bookmarkStart w:id="371" w:name="_Toc343864547"/>
      <w:bookmarkStart w:id="372" w:name="_Toc343864846"/>
      <w:r w:rsidRPr="00EB4F91">
        <w:rPr>
          <w:rFonts w:ascii="Times New Roman" w:hAnsi="Times New Roman" w:cs="Times New Roman"/>
          <w:b/>
        </w:rPr>
        <w:t>Н-3 Охранные зоны объектов инженерной инфраструктуры</w:t>
      </w:r>
      <w:bookmarkEnd w:id="368"/>
      <w:bookmarkEnd w:id="369"/>
      <w:bookmarkEnd w:id="370"/>
      <w:bookmarkEnd w:id="371"/>
      <w:bookmarkEnd w:id="372"/>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СНиП 2.05.06-85*, пп.3.16,3.17 «Магистральные трубопроводы»;</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EB4F91">
          <w:rPr>
            <w:rFonts w:ascii="Times New Roman" w:hAnsi="Times New Roman" w:cs="Times New Roman"/>
          </w:rPr>
          <w:t>2003 г</w:t>
        </w:r>
      </w:smartTag>
      <w:r w:rsidRPr="00EB4F91">
        <w:rPr>
          <w:rFonts w:ascii="Times New Roman" w:hAnsi="Times New Roman" w:cs="Times New Roman"/>
        </w:rPr>
        <w:t>;</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Постановление Правительства РФ от 24.02.2009 №160 «Правила установления охранных зон объектов </w:t>
      </w:r>
      <w:proofErr w:type="spellStart"/>
      <w:r w:rsidRPr="00EB4F91">
        <w:rPr>
          <w:rFonts w:ascii="Times New Roman" w:hAnsi="Times New Roman" w:cs="Times New Roman"/>
        </w:rPr>
        <w:t>электросетевого</w:t>
      </w:r>
      <w:proofErr w:type="spellEnd"/>
      <w:r w:rsidRPr="00EB4F91">
        <w:rPr>
          <w:rFonts w:ascii="Times New Roman" w:hAnsi="Times New Roman" w:cs="Times New Roman"/>
        </w:rPr>
        <w:t xml:space="preserve"> хозяйства и особых условий использования земельных участков, расположенных в границах таких зон»;</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«Правила охраны магистральных трубопроводов", (утв. Минтопэнерго РФ 29.04.1992, Постановлением Госгортехнадзора РФ от 22.04.1992 N 9)</w:t>
      </w:r>
    </w:p>
    <w:p w:rsidR="003C5CEC" w:rsidRPr="00EB4F91" w:rsidRDefault="003C5CEC" w:rsidP="003C5CEC">
      <w:pPr>
        <w:pStyle w:val="ConsPlusNormal"/>
        <w:widowControl/>
        <w:autoSpaceDE w:val="0"/>
        <w:autoSpaceDN w:val="0"/>
        <w:adjustRightInd w:val="0"/>
        <w:ind w:left="360" w:firstLine="0"/>
        <w:jc w:val="both"/>
        <w:rPr>
          <w:rFonts w:ascii="Times New Roman" w:hAnsi="Times New Roman"/>
          <w:sz w:val="22"/>
          <w:szCs w:val="22"/>
        </w:rPr>
      </w:pPr>
    </w:p>
    <w:p w:rsidR="003C5CEC" w:rsidRPr="00EB4F91" w:rsidRDefault="003C5CEC" w:rsidP="003C5CEC">
      <w:pPr>
        <w:spacing w:after="0"/>
        <w:rPr>
          <w:rFonts w:ascii="Times New Roman" w:hAnsi="Times New Roman" w:cs="Times New Roman"/>
          <w:b/>
        </w:rPr>
      </w:pPr>
      <w:r w:rsidRPr="00EB4F91">
        <w:rPr>
          <w:rFonts w:ascii="Times New Roman" w:hAnsi="Times New Roman" w:cs="Times New Roman"/>
          <w:b/>
        </w:rPr>
        <w:t>Н-4  Придорожные полосы</w:t>
      </w:r>
    </w:p>
    <w:p w:rsidR="003C5CEC" w:rsidRPr="00EB4F91" w:rsidRDefault="003C5CEC" w:rsidP="003C5CEC">
      <w:pPr>
        <w:widowControl w:val="0"/>
        <w:autoSpaceDE w:val="0"/>
        <w:autoSpaceDN w:val="0"/>
        <w:adjustRightInd w:val="0"/>
        <w:spacing w:after="0"/>
        <w:jc w:val="both"/>
        <w:rPr>
          <w:rFonts w:ascii="Times New Roman" w:hAnsi="Times New Roman" w:cs="Times New Roman"/>
        </w:rPr>
      </w:pPr>
      <w:r w:rsidRPr="00EB4F91">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СНиП 2.05.02-85. «Автомобильные дороги», утв. Постановлением Госстроя СССР от 17.12.1985 N 233.</w:t>
      </w:r>
    </w:p>
    <w:p w:rsidR="003C5CEC" w:rsidRPr="00EB4F91" w:rsidRDefault="003C5CEC" w:rsidP="003C5CEC">
      <w:pPr>
        <w:spacing w:after="0" w:line="240" w:lineRule="auto"/>
        <w:jc w:val="both"/>
        <w:outlineLvl w:val="0"/>
        <w:rPr>
          <w:rFonts w:ascii="Times New Roman" w:hAnsi="Times New Roman" w:cs="Times New Roman"/>
          <w:b/>
        </w:rPr>
      </w:pPr>
    </w:p>
    <w:p w:rsidR="003C5CEC" w:rsidRPr="00EB4F91" w:rsidRDefault="003C5CEC" w:rsidP="003C5CEC">
      <w:pPr>
        <w:spacing w:after="0" w:line="240" w:lineRule="auto"/>
        <w:jc w:val="both"/>
        <w:outlineLvl w:val="0"/>
        <w:rPr>
          <w:rFonts w:ascii="Times New Roman" w:hAnsi="Times New Roman" w:cs="Times New Roman"/>
          <w:b/>
        </w:rPr>
      </w:pPr>
      <w:bookmarkStart w:id="373" w:name="_Toc318302584"/>
      <w:bookmarkStart w:id="374" w:name="_Toc322540669"/>
      <w:bookmarkStart w:id="375" w:name="_Toc322625198"/>
      <w:bookmarkStart w:id="376" w:name="_Toc343864548"/>
      <w:bookmarkStart w:id="377" w:name="_Toc343864847"/>
      <w:r w:rsidRPr="00EB4F91">
        <w:rPr>
          <w:rFonts w:ascii="Times New Roman" w:hAnsi="Times New Roman" w:cs="Times New Roman"/>
          <w:b/>
        </w:rPr>
        <w:t>Н-5 Водоохранные зоны</w:t>
      </w:r>
      <w:bookmarkEnd w:id="373"/>
      <w:bookmarkEnd w:id="374"/>
      <w:bookmarkEnd w:id="375"/>
      <w:bookmarkEnd w:id="376"/>
      <w:bookmarkEnd w:id="377"/>
    </w:p>
    <w:p w:rsidR="003C5CEC" w:rsidRPr="00EB4F91" w:rsidRDefault="003C5CEC" w:rsidP="003C5CEC">
      <w:pPr>
        <w:spacing w:after="0" w:line="240" w:lineRule="auto"/>
        <w:ind w:firstLine="540"/>
        <w:rPr>
          <w:rFonts w:ascii="Times New Roman" w:hAnsi="Times New Roman"/>
        </w:rPr>
      </w:pPr>
      <w:r w:rsidRPr="00EB4F91">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«Водный кодекс Российской Федерации» от 3 июня 2006 года № 74-ФЗ.</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C5CEC" w:rsidRPr="00EB4F91" w:rsidRDefault="003C5CEC" w:rsidP="003C5CEC">
      <w:pPr>
        <w:pStyle w:val="ConsPlusNormal"/>
        <w:widowControl/>
        <w:ind w:firstLine="567"/>
        <w:jc w:val="both"/>
        <w:rPr>
          <w:rFonts w:ascii="Times New Roman" w:hAnsi="Times New Roman"/>
          <w:sz w:val="22"/>
          <w:szCs w:val="22"/>
        </w:rPr>
      </w:pPr>
      <w:r w:rsidRPr="00EB4F91">
        <w:rPr>
          <w:rFonts w:ascii="Times New Roman" w:hAnsi="Times New Roman"/>
          <w:sz w:val="22"/>
          <w:szCs w:val="22"/>
        </w:rPr>
        <w:t>Водоохранные зоны выделяются в целях:</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предупреждения и предотвращения микробного и химического загрязнения поверхностных вод;</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предотвращения загрязнения, засорения, заиления и истощения водных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сохранения среды обитания объектов водного, животного и растительного мира.</w:t>
      </w:r>
    </w:p>
    <w:p w:rsidR="003C5CEC" w:rsidRPr="00EB4F91" w:rsidRDefault="003C5CEC" w:rsidP="003C5CEC">
      <w:pPr>
        <w:pStyle w:val="ConsPlusNormal"/>
        <w:widowControl/>
        <w:jc w:val="both"/>
        <w:rPr>
          <w:rFonts w:ascii="Times New Roman" w:hAnsi="Times New Roman"/>
          <w:sz w:val="22"/>
          <w:szCs w:val="22"/>
        </w:rPr>
      </w:pPr>
      <w:r w:rsidRPr="00EB4F91">
        <w:rPr>
          <w:rFonts w:ascii="Times New Roman" w:hAnsi="Times New Roman"/>
          <w:sz w:val="22"/>
          <w:szCs w:val="22"/>
        </w:rPr>
        <w:t xml:space="preserve">Для земельных участков и иных объектов недвижимости, расположенных в </w:t>
      </w:r>
      <w:proofErr w:type="spellStart"/>
      <w:r w:rsidRPr="00EB4F91">
        <w:rPr>
          <w:rFonts w:ascii="Times New Roman" w:hAnsi="Times New Roman"/>
          <w:sz w:val="22"/>
          <w:szCs w:val="22"/>
        </w:rPr>
        <w:t>водоохранных</w:t>
      </w:r>
      <w:proofErr w:type="spellEnd"/>
      <w:r w:rsidRPr="00EB4F91">
        <w:rPr>
          <w:rFonts w:ascii="Times New Roman" w:hAnsi="Times New Roman"/>
          <w:sz w:val="22"/>
          <w:szCs w:val="22"/>
        </w:rPr>
        <w:t xml:space="preserve"> зонах водных объектов, устанавливаются: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виды запрещенного использования;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EB4F91">
        <w:rPr>
          <w:rFonts w:ascii="Times New Roman" w:hAnsi="Times New Roman" w:cs="Times New Roman"/>
        </w:rPr>
        <w:t>фонда</w:t>
      </w:r>
      <w:proofErr w:type="gramEnd"/>
      <w:r w:rsidRPr="00EB4F91">
        <w:rPr>
          <w:rFonts w:ascii="Times New Roman" w:hAnsi="Times New Roman" w:cs="Times New Roman"/>
        </w:rPr>
        <w:t xml:space="preserve"> уполномоченных государственных органов с использованием процедур публичных слушаний, определенных Главой 4 настоящих Правил.</w:t>
      </w:r>
    </w:p>
    <w:p w:rsidR="003C5CEC" w:rsidRPr="00EB4F91" w:rsidRDefault="003C5CEC" w:rsidP="003C5CEC">
      <w:pPr>
        <w:pStyle w:val="ab"/>
        <w:spacing w:before="0" w:after="0"/>
        <w:ind w:left="709" w:hanging="709"/>
        <w:jc w:val="left"/>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В границах </w:t>
      </w:r>
      <w:proofErr w:type="spellStart"/>
      <w:r w:rsidRPr="00EB4F91">
        <w:rPr>
          <w:rFonts w:ascii="Times New Roman" w:hAnsi="Times New Roman" w:cs="Times New Roman"/>
          <w:snapToGrid w:val="0"/>
          <w:color w:val="auto"/>
          <w:sz w:val="22"/>
          <w:szCs w:val="22"/>
        </w:rPr>
        <w:t>водоохранных</w:t>
      </w:r>
      <w:proofErr w:type="spellEnd"/>
      <w:r w:rsidRPr="00EB4F91">
        <w:rPr>
          <w:rFonts w:ascii="Times New Roman" w:hAnsi="Times New Roman" w:cs="Times New Roman"/>
          <w:snapToGrid w:val="0"/>
          <w:color w:val="auto"/>
          <w:sz w:val="22"/>
          <w:szCs w:val="22"/>
        </w:rPr>
        <w:t xml:space="preserve"> зон запрещаются:</w:t>
      </w:r>
      <w:r w:rsidRPr="00EB4F91">
        <w:rPr>
          <w:rFonts w:ascii="Times New Roman" w:hAnsi="Times New Roman" w:cs="Times New Roman"/>
          <w:snapToGrid w:val="0"/>
          <w:color w:val="auto"/>
          <w:sz w:val="22"/>
          <w:szCs w:val="22"/>
        </w:rPr>
        <w:br/>
        <w:t>1) использование сточных вод для удобрения почв;</w:t>
      </w:r>
      <w:r w:rsidRPr="00EB4F91">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EB4F91">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EB4F91">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В границах </w:t>
      </w:r>
      <w:proofErr w:type="spellStart"/>
      <w:r w:rsidRPr="00EB4F91">
        <w:rPr>
          <w:rFonts w:ascii="Times New Roman" w:hAnsi="Times New Roman" w:cs="Times New Roman"/>
          <w:snapToGrid w:val="0"/>
          <w:color w:val="auto"/>
          <w:sz w:val="22"/>
          <w:szCs w:val="22"/>
        </w:rPr>
        <w:t>водоохранных</w:t>
      </w:r>
      <w:proofErr w:type="spellEnd"/>
      <w:r w:rsidRPr="00EB4F91">
        <w:rPr>
          <w:rFonts w:ascii="Times New Roman" w:hAnsi="Times New Roman" w:cs="Times New Roman"/>
          <w:snapToGrid w:val="0"/>
          <w:color w:val="auto"/>
          <w:sz w:val="22"/>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C5CEC" w:rsidRPr="00EB4F91" w:rsidRDefault="003C5CEC" w:rsidP="003C5CEC">
      <w:pPr>
        <w:pStyle w:val="ConsPlusNonformat"/>
        <w:widowControl/>
        <w:ind w:firstLine="709"/>
        <w:jc w:val="both"/>
        <w:rPr>
          <w:rFonts w:ascii="Times New Roman" w:hAnsi="Times New Roman" w:cs="Times New Roman"/>
          <w:sz w:val="22"/>
          <w:szCs w:val="22"/>
        </w:rPr>
      </w:pPr>
      <w:r w:rsidRPr="00EB4F91">
        <w:rPr>
          <w:rFonts w:ascii="Times New Roman" w:hAnsi="Times New Roman" w:cs="Times New Roman"/>
          <w:sz w:val="22"/>
          <w:szCs w:val="22"/>
        </w:rPr>
        <w:t xml:space="preserve">Ширина </w:t>
      </w:r>
      <w:proofErr w:type="spellStart"/>
      <w:r w:rsidRPr="00EB4F91">
        <w:rPr>
          <w:rFonts w:ascii="Times New Roman" w:hAnsi="Times New Roman" w:cs="Times New Roman"/>
          <w:sz w:val="22"/>
          <w:szCs w:val="22"/>
        </w:rPr>
        <w:t>водоохранной</w:t>
      </w:r>
      <w:proofErr w:type="spellEnd"/>
      <w:r w:rsidRPr="00EB4F91">
        <w:rPr>
          <w:rFonts w:ascii="Times New Roman" w:hAnsi="Times New Roman" w:cs="Times New Roman"/>
          <w:sz w:val="22"/>
          <w:szCs w:val="22"/>
        </w:rPr>
        <w:t xml:space="preserve"> зоны рек или ручьев устанавливается от их истока для рек или ручьев протяженностью:</w:t>
      </w:r>
    </w:p>
    <w:p w:rsidR="003C5CEC" w:rsidRPr="00EB4F91" w:rsidRDefault="003C5CEC" w:rsidP="003C5CEC">
      <w:pPr>
        <w:pStyle w:val="ConsPlusNormal"/>
        <w:widowControl/>
        <w:ind w:left="425" w:hanging="425"/>
        <w:jc w:val="both"/>
        <w:rPr>
          <w:rFonts w:ascii="Times New Roman" w:hAnsi="Times New Roman"/>
          <w:sz w:val="22"/>
          <w:szCs w:val="22"/>
        </w:rPr>
      </w:pPr>
      <w:r w:rsidRPr="00EB4F91">
        <w:rPr>
          <w:rFonts w:ascii="Times New Roman" w:hAnsi="Times New Roman"/>
          <w:sz w:val="22"/>
          <w:szCs w:val="22"/>
        </w:rPr>
        <w:t>1) до десяти километров – в размере пятидесяти метров;</w:t>
      </w:r>
    </w:p>
    <w:p w:rsidR="003C5CEC" w:rsidRPr="00EB4F91" w:rsidRDefault="003C5CEC" w:rsidP="003C5CEC">
      <w:pPr>
        <w:pStyle w:val="ConsPlusNormal"/>
        <w:widowControl/>
        <w:ind w:left="425" w:hanging="425"/>
        <w:jc w:val="both"/>
        <w:rPr>
          <w:rFonts w:ascii="Times New Roman" w:hAnsi="Times New Roman"/>
          <w:sz w:val="22"/>
          <w:szCs w:val="22"/>
        </w:rPr>
      </w:pPr>
      <w:r w:rsidRPr="00EB4F91">
        <w:rPr>
          <w:rFonts w:ascii="Times New Roman" w:hAnsi="Times New Roman"/>
          <w:sz w:val="22"/>
          <w:szCs w:val="22"/>
        </w:rPr>
        <w:t>2) от десяти до пятидесяти километров – в размере ста метров;</w:t>
      </w:r>
    </w:p>
    <w:p w:rsidR="003C5CEC" w:rsidRPr="00EB4F91" w:rsidRDefault="003C5CEC" w:rsidP="003C5CEC">
      <w:pPr>
        <w:pStyle w:val="ConsPlusNormal"/>
        <w:widowControl/>
        <w:ind w:left="425" w:hanging="425"/>
        <w:jc w:val="both"/>
        <w:rPr>
          <w:rFonts w:ascii="Times New Roman" w:hAnsi="Times New Roman"/>
          <w:sz w:val="22"/>
          <w:szCs w:val="22"/>
        </w:rPr>
      </w:pPr>
      <w:r w:rsidRPr="00EB4F91">
        <w:rPr>
          <w:rFonts w:ascii="Times New Roman" w:hAnsi="Times New Roman"/>
          <w:sz w:val="22"/>
          <w:szCs w:val="22"/>
        </w:rPr>
        <w:t>3) от пятидесяти километров и более – в размере двухсот метров.</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Для реки, ручья протяженностью менее десяти километров от истока до устья </w:t>
      </w:r>
      <w:proofErr w:type="spellStart"/>
      <w:r w:rsidRPr="00EB4F91">
        <w:rPr>
          <w:rFonts w:ascii="Times New Roman" w:hAnsi="Times New Roman" w:cs="Times New Roman"/>
          <w:snapToGrid w:val="0"/>
          <w:color w:val="auto"/>
          <w:sz w:val="22"/>
          <w:szCs w:val="22"/>
        </w:rPr>
        <w:t>водоохранная</w:t>
      </w:r>
      <w:proofErr w:type="spellEnd"/>
      <w:r w:rsidRPr="00EB4F91">
        <w:rPr>
          <w:rFonts w:ascii="Times New Roman" w:hAnsi="Times New Roman" w:cs="Times New Roman"/>
          <w:snapToGrid w:val="0"/>
          <w:color w:val="auto"/>
          <w:sz w:val="22"/>
          <w:szCs w:val="22"/>
        </w:rPr>
        <w:t xml:space="preserve"> зона совпадает с прибрежной защитной полосой. Радиус </w:t>
      </w:r>
      <w:proofErr w:type="spellStart"/>
      <w:r w:rsidRPr="00EB4F91">
        <w:rPr>
          <w:rFonts w:ascii="Times New Roman" w:hAnsi="Times New Roman" w:cs="Times New Roman"/>
          <w:snapToGrid w:val="0"/>
          <w:color w:val="auto"/>
          <w:sz w:val="22"/>
          <w:szCs w:val="22"/>
        </w:rPr>
        <w:t>водоохранной</w:t>
      </w:r>
      <w:proofErr w:type="spellEnd"/>
      <w:r w:rsidRPr="00EB4F91">
        <w:rPr>
          <w:rFonts w:ascii="Times New Roman" w:hAnsi="Times New Roman" w:cs="Times New Roman"/>
          <w:snapToGrid w:val="0"/>
          <w:color w:val="auto"/>
          <w:sz w:val="22"/>
          <w:szCs w:val="22"/>
        </w:rPr>
        <w:t xml:space="preserve"> зоны для истоков реки, ручья устанавливается в размере пятидесяти метров.</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Ширина </w:t>
      </w:r>
      <w:proofErr w:type="spellStart"/>
      <w:r w:rsidRPr="00EB4F91">
        <w:rPr>
          <w:rFonts w:ascii="Times New Roman" w:hAnsi="Times New Roman" w:cs="Times New Roman"/>
          <w:snapToGrid w:val="0"/>
          <w:color w:val="auto"/>
          <w:sz w:val="22"/>
          <w:szCs w:val="22"/>
        </w:rPr>
        <w:t>водоохранной</w:t>
      </w:r>
      <w:proofErr w:type="spellEnd"/>
      <w:r w:rsidRPr="00EB4F91">
        <w:rPr>
          <w:rFonts w:ascii="Times New Roman" w:hAnsi="Times New Roman" w:cs="Times New Roman"/>
          <w:snapToGrid w:val="0"/>
          <w:color w:val="auto"/>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C5CEC" w:rsidRPr="00EB4F91" w:rsidRDefault="003C5CEC" w:rsidP="003C5CEC">
      <w:pPr>
        <w:spacing w:after="0" w:line="240" w:lineRule="auto"/>
        <w:rPr>
          <w:rFonts w:ascii="Times New Roman" w:hAnsi="Times New Roman"/>
          <w:b/>
          <w:iCs/>
        </w:rPr>
      </w:pPr>
    </w:p>
    <w:p w:rsidR="003C5CEC" w:rsidRPr="00EB4F91" w:rsidRDefault="003C5CEC" w:rsidP="003C5CEC">
      <w:pPr>
        <w:spacing w:after="0" w:line="240" w:lineRule="auto"/>
        <w:jc w:val="both"/>
        <w:outlineLvl w:val="0"/>
        <w:rPr>
          <w:rFonts w:ascii="Times New Roman" w:hAnsi="Times New Roman" w:cs="Times New Roman"/>
          <w:b/>
        </w:rPr>
      </w:pPr>
      <w:bookmarkStart w:id="378" w:name="_Toc318302585"/>
      <w:bookmarkStart w:id="379" w:name="_Toc322540670"/>
      <w:bookmarkStart w:id="380" w:name="_Toc322625199"/>
      <w:bookmarkStart w:id="381" w:name="_Toc343864549"/>
      <w:bookmarkStart w:id="382" w:name="_Toc343864848"/>
      <w:r w:rsidRPr="00EB4F91">
        <w:rPr>
          <w:rFonts w:ascii="Times New Roman" w:hAnsi="Times New Roman" w:cs="Times New Roman"/>
          <w:b/>
        </w:rPr>
        <w:t>Н-6 Прибрежные защитные полосы</w:t>
      </w:r>
      <w:bookmarkEnd w:id="378"/>
      <w:bookmarkEnd w:id="379"/>
      <w:bookmarkEnd w:id="380"/>
      <w:bookmarkEnd w:id="381"/>
      <w:bookmarkEnd w:id="382"/>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«Водный кодекс Российской Федерации» от 3 июня 2006 года № 74-ФЗ;</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C5CEC" w:rsidRPr="00EB4F91" w:rsidRDefault="003C5CEC" w:rsidP="003C5CEC">
      <w:pPr>
        <w:pStyle w:val="Iauiue"/>
        <w:ind w:firstLine="709"/>
        <w:jc w:val="both"/>
        <w:rPr>
          <w:sz w:val="22"/>
          <w:szCs w:val="22"/>
          <w:lang w:val="ru-RU"/>
        </w:rPr>
      </w:pPr>
      <w:r w:rsidRPr="00EB4F91">
        <w:rPr>
          <w:sz w:val="22"/>
          <w:szCs w:val="22"/>
          <w:lang w:val="ru-RU"/>
        </w:rPr>
        <w:t xml:space="preserve">В границах прибрежных защитных полос, наряду </w:t>
      </w:r>
      <w:proofErr w:type="gramStart"/>
      <w:r w:rsidRPr="00EB4F91">
        <w:rPr>
          <w:sz w:val="22"/>
          <w:szCs w:val="22"/>
          <w:lang w:val="ru-RU"/>
        </w:rPr>
        <w:t>с выше</w:t>
      </w:r>
      <w:proofErr w:type="gramEnd"/>
      <w:r w:rsidRPr="00EB4F91">
        <w:rPr>
          <w:sz w:val="22"/>
          <w:szCs w:val="22"/>
          <w:lang w:val="ru-RU"/>
        </w:rPr>
        <w:t xml:space="preserve"> указанными ограничениями для </w:t>
      </w:r>
      <w:proofErr w:type="spellStart"/>
      <w:r w:rsidRPr="00EB4F91">
        <w:rPr>
          <w:sz w:val="22"/>
          <w:szCs w:val="22"/>
          <w:lang w:val="ru-RU"/>
        </w:rPr>
        <w:t>водоохранных</w:t>
      </w:r>
      <w:proofErr w:type="spellEnd"/>
      <w:r w:rsidRPr="00EB4F91">
        <w:rPr>
          <w:sz w:val="22"/>
          <w:szCs w:val="22"/>
          <w:lang w:val="ru-RU"/>
        </w:rPr>
        <w:t xml:space="preserve"> зон, запрещаются: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распашка земель;</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размещение отвалов размываемых грунтов;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cs="Times New Roman"/>
        </w:rPr>
        <w:t>выпас сельскохозяйственных животных и организация для них летних лагерей, ванн.</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Ширина прибрежной защитной полосы озера, водохранилища, имеющих особо ценное </w:t>
      </w:r>
      <w:proofErr w:type="spellStart"/>
      <w:r w:rsidRPr="00EB4F91">
        <w:rPr>
          <w:rFonts w:ascii="Times New Roman" w:hAnsi="Times New Roman" w:cs="Times New Roman"/>
          <w:snapToGrid w:val="0"/>
          <w:color w:val="auto"/>
          <w:sz w:val="22"/>
          <w:szCs w:val="22"/>
        </w:rPr>
        <w:t>рыбохозяйственное</w:t>
      </w:r>
      <w:proofErr w:type="spellEnd"/>
      <w:r w:rsidRPr="00EB4F91">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EB4F91">
        <w:rPr>
          <w:rFonts w:ascii="Times New Roman" w:hAnsi="Times New Roman" w:cs="Times New Roman"/>
          <w:snapToGrid w:val="0"/>
          <w:color w:val="auto"/>
          <w:sz w:val="22"/>
          <w:szCs w:val="22"/>
        </w:rPr>
        <w:t>водоохранной</w:t>
      </w:r>
      <w:proofErr w:type="spellEnd"/>
      <w:r w:rsidRPr="00EB4F91">
        <w:rPr>
          <w:rFonts w:ascii="Times New Roman" w:hAnsi="Times New Roman" w:cs="Times New Roman"/>
          <w:snapToGrid w:val="0"/>
          <w:color w:val="auto"/>
          <w:sz w:val="22"/>
          <w:szCs w:val="22"/>
        </w:rPr>
        <w:t xml:space="preserve"> зоны на таких территориях устанавливается от парапета набережной. При отсутствии набережной ширина </w:t>
      </w:r>
      <w:proofErr w:type="spellStart"/>
      <w:r w:rsidRPr="00EB4F91">
        <w:rPr>
          <w:rFonts w:ascii="Times New Roman" w:hAnsi="Times New Roman" w:cs="Times New Roman"/>
          <w:snapToGrid w:val="0"/>
          <w:color w:val="auto"/>
          <w:sz w:val="22"/>
          <w:szCs w:val="22"/>
        </w:rPr>
        <w:t>водоохранной</w:t>
      </w:r>
      <w:proofErr w:type="spellEnd"/>
      <w:r w:rsidRPr="00EB4F91">
        <w:rPr>
          <w:rFonts w:ascii="Times New Roman" w:hAnsi="Times New Roman" w:cs="Times New Roman"/>
          <w:snapToGrid w:val="0"/>
          <w:color w:val="auto"/>
          <w:sz w:val="22"/>
          <w:szCs w:val="22"/>
        </w:rPr>
        <w:t xml:space="preserve"> зоны, прибрежной защитной полосы измеряется от береговой линии.</w:t>
      </w:r>
    </w:p>
    <w:p w:rsidR="003C5CEC" w:rsidRPr="00EB4F91" w:rsidRDefault="003C5CEC" w:rsidP="003C5CEC">
      <w:pPr>
        <w:spacing w:after="0" w:line="240" w:lineRule="auto"/>
        <w:jc w:val="both"/>
        <w:rPr>
          <w:rFonts w:ascii="Times New Roman" w:hAnsi="Times New Roman" w:cs="Times New Roman"/>
          <w:b/>
        </w:rPr>
      </w:pPr>
    </w:p>
    <w:p w:rsidR="003C5CEC" w:rsidRPr="00EB4F91" w:rsidRDefault="003C5CEC" w:rsidP="003C5CEC">
      <w:pPr>
        <w:spacing w:after="0" w:line="240" w:lineRule="auto"/>
        <w:jc w:val="both"/>
        <w:rPr>
          <w:rFonts w:ascii="Times New Roman" w:hAnsi="Times New Roman" w:cs="Times New Roman"/>
          <w:b/>
        </w:rPr>
      </w:pPr>
      <w:r w:rsidRPr="00EB4F91">
        <w:rPr>
          <w:rFonts w:ascii="Times New Roman" w:hAnsi="Times New Roman" w:cs="Times New Roman"/>
          <w:b/>
        </w:rPr>
        <w:t>Н-7 Береговые полосы</w:t>
      </w:r>
    </w:p>
    <w:p w:rsidR="003C5CEC" w:rsidRPr="00EB4F91" w:rsidRDefault="003C5CEC" w:rsidP="00447893">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«Водный кодекс Российской Федерации» от 3 июня 2006 года №74-ФЗ;</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«Санитарные правила и нормы охраны поверхностных вод от загрязнения»;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C5CEC" w:rsidRPr="00EB4F91" w:rsidRDefault="003C5CEC" w:rsidP="00447893">
      <w:pPr>
        <w:spacing w:after="0" w:line="240" w:lineRule="auto"/>
        <w:jc w:val="both"/>
        <w:rPr>
          <w:rFonts w:ascii="Times New Roman" w:hAnsi="Times New Roman" w:cs="Times New Roman"/>
          <w:b/>
        </w:rPr>
      </w:pPr>
      <w:bookmarkStart w:id="383" w:name="_Toc318302586"/>
    </w:p>
    <w:p w:rsidR="00447893" w:rsidRPr="00EB4F91" w:rsidRDefault="00447893" w:rsidP="00447893">
      <w:pPr>
        <w:spacing w:after="0" w:line="240" w:lineRule="auto"/>
        <w:jc w:val="both"/>
        <w:rPr>
          <w:rFonts w:ascii="Times New Roman" w:hAnsi="Times New Roman" w:cs="Times New Roman"/>
          <w:b/>
        </w:rPr>
      </w:pPr>
      <w:r w:rsidRPr="00EB4F91">
        <w:rPr>
          <w:rFonts w:ascii="Times New Roman" w:hAnsi="Times New Roman" w:cs="Times New Roman"/>
          <w:b/>
        </w:rPr>
        <w:t xml:space="preserve">Н-11 Зоны месторождений полезных ископаемых </w:t>
      </w:r>
    </w:p>
    <w:p w:rsidR="00447893" w:rsidRPr="00EB4F91" w:rsidRDefault="00447893" w:rsidP="00447893">
      <w:pPr>
        <w:pStyle w:val="aff4"/>
        <w:rPr>
          <w:sz w:val="22"/>
          <w:szCs w:val="22"/>
        </w:rPr>
      </w:pPr>
      <w:proofErr w:type="gramStart"/>
      <w:r w:rsidRPr="00EB4F91">
        <w:rPr>
          <w:sz w:val="22"/>
          <w:szCs w:val="22"/>
        </w:rPr>
        <w:t>Режим использования территорий полезных ископаемых устанавливается в соответствии Законом Российской Федерации от 21 февраля 1992 года № 2395-1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w:t>
      </w:r>
      <w:proofErr w:type="gramEnd"/>
      <w:r w:rsidRPr="00EB4F91">
        <w:rPr>
          <w:sz w:val="22"/>
          <w:szCs w:val="22"/>
        </w:rPr>
        <w:t xml:space="preserve"> доказанности экономической целесообразности застройки», а также в соответствии с СП 42.13330.2011 «Градостроительство. Планировка и застройка городских и сельских поселений» Актуализированная редакция СНиП 2.07.01-89*</w:t>
      </w:r>
    </w:p>
    <w:p w:rsidR="00447893" w:rsidRPr="00EB4F91" w:rsidRDefault="00447893" w:rsidP="00447893">
      <w:pPr>
        <w:spacing w:after="0" w:line="240" w:lineRule="auto"/>
        <w:jc w:val="both"/>
        <w:rPr>
          <w:rFonts w:ascii="Times New Roman" w:hAnsi="Times New Roman" w:cs="Times New Roman"/>
          <w:b/>
        </w:rPr>
      </w:pPr>
    </w:p>
    <w:bookmarkEnd w:id="383"/>
    <w:p w:rsidR="003C5CEC" w:rsidRPr="00EB4F91" w:rsidRDefault="00447893" w:rsidP="00447893">
      <w:pPr>
        <w:spacing w:after="0" w:line="240" w:lineRule="auto"/>
        <w:jc w:val="both"/>
        <w:rPr>
          <w:rFonts w:ascii="Times New Roman" w:hAnsi="Times New Roman" w:cs="Times New Roman"/>
          <w:b/>
        </w:rPr>
      </w:pPr>
      <w:r w:rsidRPr="00EB4F91">
        <w:rPr>
          <w:rFonts w:ascii="Times New Roman" w:hAnsi="Times New Roman" w:cs="Times New Roman"/>
          <w:b/>
        </w:rPr>
        <w:t>Н-14</w:t>
      </w:r>
      <w:r w:rsidR="003C5CEC" w:rsidRPr="00EB4F91">
        <w:rPr>
          <w:rFonts w:ascii="Times New Roman" w:hAnsi="Times New Roman" w:cs="Times New Roman"/>
          <w:b/>
        </w:rPr>
        <w:t xml:space="preserve"> </w:t>
      </w:r>
      <w:proofErr w:type="spellStart"/>
      <w:r w:rsidR="003C5CEC" w:rsidRPr="00EB4F91">
        <w:rPr>
          <w:rFonts w:ascii="Times New Roman" w:hAnsi="Times New Roman" w:cs="Times New Roman"/>
          <w:b/>
        </w:rPr>
        <w:t>Приаэродромная</w:t>
      </w:r>
      <w:proofErr w:type="spellEnd"/>
      <w:r w:rsidR="003C5CEC" w:rsidRPr="00EB4F91">
        <w:rPr>
          <w:rFonts w:ascii="Times New Roman" w:hAnsi="Times New Roman" w:cs="Times New Roman"/>
          <w:b/>
        </w:rPr>
        <w:t xml:space="preserve"> территория</w:t>
      </w:r>
    </w:p>
    <w:p w:rsidR="003C5CEC" w:rsidRPr="00EB4F91" w:rsidRDefault="003C5CEC" w:rsidP="003C5CEC">
      <w:pPr>
        <w:pStyle w:val="aff4"/>
        <w:rPr>
          <w:sz w:val="22"/>
          <w:szCs w:val="22"/>
        </w:rPr>
      </w:pPr>
      <w:proofErr w:type="spellStart"/>
      <w:r w:rsidRPr="00EB4F91">
        <w:rPr>
          <w:sz w:val="22"/>
          <w:szCs w:val="22"/>
        </w:rPr>
        <w:t>Приаэродромная</w:t>
      </w:r>
      <w:proofErr w:type="spellEnd"/>
      <w:r w:rsidRPr="00EB4F91">
        <w:rPr>
          <w:sz w:val="22"/>
          <w:szCs w:val="22"/>
        </w:rP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proofErr w:type="gramStart"/>
      <w:r w:rsidRPr="00EB4F91">
        <w:rPr>
          <w:sz w:val="22"/>
          <w:szCs w:val="22"/>
        </w:rPr>
        <w:t>Данная зона устанавливается в соответствии с 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5.09.2011 № 743 (редакция 27.09.2011).</w:t>
      </w:r>
      <w:proofErr w:type="gramEnd"/>
    </w:p>
    <w:p w:rsidR="003C5CEC" w:rsidRPr="00EB4F91" w:rsidRDefault="003C5CEC" w:rsidP="003C5CEC">
      <w:pPr>
        <w:pStyle w:val="aff4"/>
        <w:rPr>
          <w:sz w:val="22"/>
          <w:szCs w:val="22"/>
        </w:rPr>
      </w:pPr>
      <w:r w:rsidRPr="00EB4F91">
        <w:rPr>
          <w:sz w:val="22"/>
          <w:szCs w:val="22"/>
        </w:rPr>
        <w:t xml:space="preserve">В пределах </w:t>
      </w:r>
      <w:proofErr w:type="spellStart"/>
      <w:r w:rsidRPr="00EB4F91">
        <w:rPr>
          <w:sz w:val="22"/>
          <w:szCs w:val="22"/>
        </w:rPr>
        <w:t>приаэродромной</w:t>
      </w:r>
      <w:proofErr w:type="spellEnd"/>
      <w:r w:rsidRPr="00EB4F91">
        <w:rPr>
          <w:sz w:val="22"/>
          <w:szCs w:val="22"/>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3C5CEC" w:rsidRDefault="003C5CEC" w:rsidP="003C5CEC">
      <w:pPr>
        <w:pStyle w:val="3"/>
        <w:rPr>
          <w:rFonts w:ascii="Times New Roman" w:hAnsi="Times New Roman" w:cs="Times New Roman"/>
          <w:kern w:val="28"/>
          <w:sz w:val="22"/>
          <w:szCs w:val="22"/>
        </w:rPr>
      </w:pPr>
      <w:bookmarkStart w:id="384" w:name="_Toc343864849"/>
      <w:r w:rsidRPr="00EB4F91">
        <w:rPr>
          <w:rFonts w:ascii="Times New Roman" w:hAnsi="Times New Roman" w:cs="Times New Roman"/>
          <w:kern w:val="28"/>
          <w:sz w:val="22"/>
          <w:szCs w:val="22"/>
        </w:rPr>
        <w:t>Статья 48.</w:t>
      </w:r>
      <w:r w:rsidR="001874D6">
        <w:rPr>
          <w:rFonts w:ascii="Times New Roman" w:hAnsi="Times New Roman" w:cs="Times New Roman"/>
          <w:kern w:val="28"/>
          <w:sz w:val="22"/>
          <w:szCs w:val="22"/>
        </w:rPr>
        <w:t>4</w:t>
      </w:r>
      <w:r w:rsidRPr="00EB4F91">
        <w:rPr>
          <w:rFonts w:ascii="Times New Roman" w:hAnsi="Times New Roman" w:cs="Times New Roman"/>
          <w:kern w:val="28"/>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384"/>
    </w:p>
    <w:p w:rsidR="00CD1FDE" w:rsidRDefault="00CD1FDE" w:rsidP="00CD1FDE">
      <w:pPr>
        <w:spacing w:after="0" w:line="240" w:lineRule="auto"/>
        <w:jc w:val="both"/>
        <w:outlineLvl w:val="0"/>
        <w:rPr>
          <w:rFonts w:ascii="Times New Roman" w:hAnsi="Times New Roman" w:cs="Times New Roman"/>
          <w:b/>
        </w:rPr>
      </w:pPr>
    </w:p>
    <w:p w:rsidR="00CD1FDE" w:rsidRDefault="00CD1FDE" w:rsidP="00CD1FDE">
      <w:pPr>
        <w:spacing w:after="0" w:line="240" w:lineRule="auto"/>
        <w:jc w:val="both"/>
        <w:outlineLvl w:val="0"/>
        <w:rPr>
          <w:rFonts w:ascii="Times New Roman" w:hAnsi="Times New Roman"/>
        </w:rPr>
      </w:pPr>
      <w:bookmarkStart w:id="385" w:name="_Toc343864850"/>
      <w:r>
        <w:rPr>
          <w:rFonts w:ascii="Times New Roman" w:hAnsi="Times New Roman" w:cs="Times New Roman"/>
          <w:b/>
        </w:rPr>
        <w:t xml:space="preserve">ТО - </w:t>
      </w:r>
      <w:r w:rsidRPr="00DC4909">
        <w:rPr>
          <w:rFonts w:ascii="Times New Roman" w:hAnsi="Times New Roman" w:cs="Times New Roman"/>
          <w:b/>
        </w:rPr>
        <w:t xml:space="preserve"> </w:t>
      </w:r>
      <w:r w:rsidRPr="00A901C9">
        <w:rPr>
          <w:rFonts w:ascii="Times New Roman" w:hAnsi="Times New Roman" w:cs="Times New Roman"/>
          <w:b/>
        </w:rPr>
        <w:t>Зона историко-культурного назначения (территория объекта культурного наследия)</w:t>
      </w:r>
      <w:bookmarkEnd w:id="385"/>
      <w:r>
        <w:rPr>
          <w:rFonts w:ascii="Times New Roman" w:hAnsi="Times New Roman"/>
        </w:rPr>
        <w:t xml:space="preserve"> </w:t>
      </w:r>
    </w:p>
    <w:p w:rsidR="00CD1FDE" w:rsidRPr="00DC4909" w:rsidRDefault="00CD1FDE" w:rsidP="00CD1FDE">
      <w:pPr>
        <w:spacing w:after="0" w:line="240" w:lineRule="auto"/>
        <w:jc w:val="both"/>
        <w:outlineLvl w:val="0"/>
        <w:rPr>
          <w:rFonts w:ascii="Times New Roman" w:hAnsi="Times New Roman" w:cs="Times New Roman"/>
          <w:b/>
        </w:rPr>
      </w:pPr>
    </w:p>
    <w:p w:rsidR="00CD1FDE" w:rsidRPr="005347D8" w:rsidRDefault="00CD1FDE" w:rsidP="00CD1FDE">
      <w:pPr>
        <w:pStyle w:val="af9"/>
        <w:ind w:firstLine="709"/>
        <w:jc w:val="both"/>
        <w:outlineLvl w:val="0"/>
        <w:rPr>
          <w:rFonts w:ascii="Times New Roman" w:hAnsi="Times New Roman" w:cs="Times New Roman"/>
          <w:snapToGrid w:val="0"/>
          <w:sz w:val="22"/>
          <w:szCs w:val="22"/>
        </w:rPr>
      </w:pPr>
      <w:bookmarkStart w:id="386" w:name="_Toc343864851"/>
      <w:proofErr w:type="gramStart"/>
      <w:r w:rsidRPr="005347D8">
        <w:rPr>
          <w:rFonts w:ascii="Times New Roman" w:hAnsi="Times New Roman" w:cs="Times New Roman"/>
          <w:snapToGrid w:val="0"/>
          <w:sz w:val="22"/>
          <w:szCs w:val="22"/>
        </w:rPr>
        <w:t>Земельные  участки  в  границах  территорий   объектов   культурного</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наследия, включенных в единый государственный реестр объектов культурного</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наследия (памятников истории и культуры) народов Российской Федерации,  а</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также в границах  территорий  выявленных  объектов  культурного  наследия</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относятся  к  землям  историко-культурного  назначения,  правовой   режим</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которых регулируется Федеральны</w:t>
      </w:r>
      <w:r>
        <w:rPr>
          <w:rFonts w:ascii="Times New Roman" w:hAnsi="Times New Roman" w:cs="Times New Roman"/>
          <w:snapToGrid w:val="0"/>
          <w:sz w:val="22"/>
          <w:szCs w:val="22"/>
        </w:rPr>
        <w:t>м</w:t>
      </w:r>
      <w:r w:rsidRPr="005347D8">
        <w:rPr>
          <w:rFonts w:ascii="Times New Roman" w:hAnsi="Times New Roman" w:cs="Times New Roman"/>
          <w:snapToGrid w:val="0"/>
          <w:sz w:val="22"/>
          <w:szCs w:val="22"/>
        </w:rPr>
        <w:t xml:space="preserve"> Закон</w:t>
      </w:r>
      <w:r>
        <w:rPr>
          <w:rFonts w:ascii="Times New Roman" w:hAnsi="Times New Roman" w:cs="Times New Roman"/>
          <w:snapToGrid w:val="0"/>
          <w:sz w:val="22"/>
          <w:szCs w:val="22"/>
        </w:rPr>
        <w:t xml:space="preserve">ом </w:t>
      </w:r>
      <w:r w:rsidRPr="005347D8">
        <w:rPr>
          <w:rFonts w:ascii="Times New Roman" w:hAnsi="Times New Roman" w:cs="Times New Roman"/>
          <w:snapToGrid w:val="0"/>
          <w:sz w:val="22"/>
          <w:szCs w:val="22"/>
        </w:rPr>
        <w:t xml:space="preserve"> РФ от 25 июня 2002 г. N 73-ФЗ "Об объектах культурного наследия (памятниках истории и культуры) народов</w:t>
      </w:r>
      <w:proofErr w:type="gramEnd"/>
      <w:r w:rsidRPr="005347D8">
        <w:rPr>
          <w:rFonts w:ascii="Times New Roman" w:hAnsi="Times New Roman" w:cs="Times New Roman"/>
          <w:snapToGrid w:val="0"/>
          <w:sz w:val="22"/>
          <w:szCs w:val="22"/>
        </w:rPr>
        <w:t xml:space="preserve"> Российской Федерации"</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земельным законодательством Российской  Федерации</w:t>
      </w:r>
      <w:r>
        <w:rPr>
          <w:rFonts w:ascii="Times New Roman" w:hAnsi="Times New Roman" w:cs="Times New Roman"/>
          <w:snapToGrid w:val="0"/>
          <w:sz w:val="22"/>
          <w:szCs w:val="22"/>
        </w:rPr>
        <w:t>, Проектом зон охраны объектов культурного наследия.</w:t>
      </w:r>
      <w:bookmarkEnd w:id="386"/>
      <w:r w:rsidRPr="005347D8">
        <w:rPr>
          <w:rFonts w:ascii="Times New Roman" w:hAnsi="Times New Roman" w:cs="Times New Roman"/>
          <w:snapToGrid w:val="0"/>
          <w:sz w:val="22"/>
          <w:szCs w:val="22"/>
        </w:rPr>
        <w:t xml:space="preserve"> </w:t>
      </w:r>
      <w:r>
        <w:rPr>
          <w:rFonts w:ascii="Times New Roman" w:hAnsi="Times New Roman" w:cs="Times New Roman"/>
          <w:snapToGrid w:val="0"/>
          <w:sz w:val="22"/>
          <w:szCs w:val="22"/>
        </w:rPr>
        <w:t xml:space="preserve"> </w:t>
      </w:r>
    </w:p>
    <w:p w:rsidR="00CD1FDE" w:rsidRPr="000D5E32" w:rsidRDefault="00CD1FDE" w:rsidP="00CD1FDE">
      <w:pPr>
        <w:pStyle w:val="2a"/>
        <w:outlineLvl w:val="0"/>
        <w:rPr>
          <w:sz w:val="22"/>
          <w:szCs w:val="22"/>
        </w:rPr>
      </w:pPr>
      <w:bookmarkStart w:id="387" w:name="_Toc343864852"/>
      <w:r w:rsidRPr="000D5E32">
        <w:rPr>
          <w:sz w:val="22"/>
          <w:szCs w:val="22"/>
        </w:rPr>
        <w:t>Зоны охран</w:t>
      </w:r>
      <w:r>
        <w:rPr>
          <w:sz w:val="22"/>
          <w:szCs w:val="22"/>
        </w:rPr>
        <w:t>ы объектов культурного наследия</w:t>
      </w:r>
      <w:bookmarkEnd w:id="387"/>
    </w:p>
    <w:p w:rsidR="00CD1FDE" w:rsidRPr="000D5E32" w:rsidRDefault="00CD1FDE" w:rsidP="00CD1FDE">
      <w:pPr>
        <w:pStyle w:val="aff4"/>
        <w:rPr>
          <w:sz w:val="22"/>
          <w:szCs w:val="22"/>
        </w:rPr>
      </w:pPr>
      <w:proofErr w:type="gramStart"/>
      <w:r w:rsidRPr="000D5E32">
        <w:rPr>
          <w:sz w:val="22"/>
          <w:szCs w:val="22"/>
        </w:rPr>
        <w:t>В соответствии со ст.34 Федерального закона №73-ФЗ от 25.06.2002 г.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r w:rsidRPr="000D5E32">
        <w:rPr>
          <w:sz w:val="22"/>
          <w:szCs w:val="22"/>
        </w:rPr>
        <w:t xml:space="preserve"> Необходимый состав зон охраны объекта культурного наследия определяется проектом зон охраны объекта культурного наследия.</w:t>
      </w:r>
    </w:p>
    <w:p w:rsidR="00CD1FDE" w:rsidRPr="000D5E32" w:rsidRDefault="00CD1FDE" w:rsidP="00CD1FDE">
      <w:pPr>
        <w:pStyle w:val="af9"/>
        <w:ind w:firstLine="709"/>
        <w:jc w:val="both"/>
        <w:outlineLvl w:val="0"/>
        <w:rPr>
          <w:rFonts w:ascii="Times New Roman" w:hAnsi="Times New Roman" w:cs="Times New Roman"/>
          <w:snapToGrid w:val="0"/>
          <w:sz w:val="22"/>
          <w:szCs w:val="22"/>
        </w:rPr>
      </w:pPr>
      <w:bookmarkStart w:id="388" w:name="_Toc343864853"/>
      <w:r w:rsidRPr="000D5E32">
        <w:rPr>
          <w:rFonts w:ascii="Times New Roman" w:hAnsi="Times New Roman" w:cs="Times New Roman"/>
          <w:snapToGrid w:val="0"/>
          <w:sz w:val="22"/>
          <w:szCs w:val="22"/>
        </w:rPr>
        <w:t xml:space="preserve">Порядок </w:t>
      </w:r>
      <w:proofErr w:type="gramStart"/>
      <w:r w:rsidRPr="000D5E32">
        <w:rPr>
          <w:rFonts w:ascii="Times New Roman" w:hAnsi="Times New Roman" w:cs="Times New Roman"/>
          <w:snapToGrid w:val="0"/>
          <w:sz w:val="22"/>
          <w:szCs w:val="22"/>
        </w:rPr>
        <w:t>разработки проектов зон охраны объектов культурного</w:t>
      </w:r>
      <w:proofErr w:type="gramEnd"/>
      <w:r w:rsidRPr="000D5E32">
        <w:rPr>
          <w:rFonts w:ascii="Times New Roman" w:hAnsi="Times New Roman" w:cs="Times New Roman"/>
          <w:snapToGrid w:val="0"/>
          <w:sz w:val="22"/>
          <w:szCs w:val="22"/>
        </w:rPr>
        <w:t xml:space="preserve"> наследия, требования к режимам использования земель и градостроительным регламентам в границах данных зон определены Положением о зонах охраны объектов культурного (памятниках истории и культуры) народов Российской Федерации, утвержденным постановлением Правительства Российско</w:t>
      </w:r>
      <w:r>
        <w:rPr>
          <w:rFonts w:ascii="Times New Roman" w:hAnsi="Times New Roman" w:cs="Times New Roman"/>
          <w:snapToGrid w:val="0"/>
          <w:sz w:val="22"/>
          <w:szCs w:val="22"/>
        </w:rPr>
        <w:t>й Федерации от 26.04.2008 № 315</w:t>
      </w:r>
      <w:r w:rsidRPr="000D5E32">
        <w:rPr>
          <w:rFonts w:ascii="Times New Roman" w:hAnsi="Times New Roman" w:cs="Times New Roman"/>
          <w:snapToGrid w:val="0"/>
          <w:sz w:val="22"/>
          <w:szCs w:val="22"/>
        </w:rPr>
        <w:t>».</w:t>
      </w:r>
      <w:bookmarkEnd w:id="388"/>
    </w:p>
    <w:p w:rsidR="00CD1FDE" w:rsidRPr="000D5E32" w:rsidRDefault="00CD1FDE" w:rsidP="00CD1FDE">
      <w:pPr>
        <w:pStyle w:val="2a"/>
        <w:outlineLvl w:val="0"/>
        <w:rPr>
          <w:sz w:val="22"/>
          <w:szCs w:val="22"/>
        </w:rPr>
      </w:pPr>
      <w:bookmarkStart w:id="389" w:name="_Toc343864854"/>
      <w:r w:rsidRPr="000D5E32">
        <w:rPr>
          <w:sz w:val="22"/>
          <w:szCs w:val="22"/>
        </w:rPr>
        <w:t>Состав зон охраны</w:t>
      </w:r>
      <w:bookmarkEnd w:id="389"/>
    </w:p>
    <w:p w:rsidR="00CD1FDE" w:rsidRPr="000D5E32" w:rsidRDefault="00CD1FDE" w:rsidP="00CD1FDE">
      <w:pPr>
        <w:pStyle w:val="aff4"/>
        <w:rPr>
          <w:sz w:val="22"/>
          <w:szCs w:val="22"/>
        </w:rPr>
      </w:pPr>
      <w:r w:rsidRPr="000D5E32">
        <w:rPr>
          <w:sz w:val="22"/>
          <w:szCs w:val="22"/>
        </w:rPr>
        <w:t>Помимо границ территорий объектов культурного наследия в проектах зон охраны показываются:</w:t>
      </w:r>
    </w:p>
    <w:p w:rsidR="00CD1FDE" w:rsidRPr="000D5E32" w:rsidRDefault="00CD1FDE" w:rsidP="00CD1FDE">
      <w:pPr>
        <w:pStyle w:val="aff4"/>
        <w:rPr>
          <w:sz w:val="22"/>
          <w:szCs w:val="22"/>
        </w:rPr>
      </w:pPr>
      <w:r w:rsidRPr="000D5E32">
        <w:rPr>
          <w:sz w:val="22"/>
          <w:szCs w:val="22"/>
        </w:rPr>
        <w:t>A)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D1FDE" w:rsidRPr="000D5E32" w:rsidRDefault="00CD1FDE" w:rsidP="00CD1FDE">
      <w:pPr>
        <w:pStyle w:val="aff4"/>
        <w:rPr>
          <w:sz w:val="22"/>
          <w:szCs w:val="22"/>
        </w:rPr>
      </w:pPr>
      <w:r w:rsidRPr="000D5E32">
        <w:rPr>
          <w:sz w:val="22"/>
          <w:szCs w:val="22"/>
        </w:rPr>
        <w:t>Б)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D1FDE" w:rsidRPr="000D5E32" w:rsidRDefault="00CD1FDE" w:rsidP="00CD1FDE">
      <w:pPr>
        <w:pStyle w:val="aff4"/>
        <w:rPr>
          <w:sz w:val="22"/>
          <w:szCs w:val="22"/>
        </w:rPr>
      </w:pPr>
      <w:r w:rsidRPr="000D5E32">
        <w:rPr>
          <w:sz w:val="22"/>
          <w:szCs w:val="22"/>
        </w:rPr>
        <w:t>B)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D1FDE" w:rsidRPr="000D5E32" w:rsidRDefault="00CD1FDE" w:rsidP="00CD1FDE">
      <w:pPr>
        <w:pStyle w:val="aff4"/>
        <w:rPr>
          <w:sz w:val="22"/>
          <w:szCs w:val="22"/>
        </w:rPr>
      </w:pPr>
      <w:r w:rsidRPr="000D5E32">
        <w:rPr>
          <w:rStyle w:val="aff6"/>
          <w:sz w:val="22"/>
          <w:szCs w:val="22"/>
        </w:rPr>
        <w:t>Особый режим использования земель и градостроительный регламент в границах охранной зоны</w:t>
      </w:r>
      <w:r w:rsidRPr="000D5E32">
        <w:rPr>
          <w:sz w:val="22"/>
          <w:szCs w:val="22"/>
        </w:rPr>
        <w:t xml:space="preserve"> устанавливаются с учетом следующих требований:</w:t>
      </w:r>
    </w:p>
    <w:p w:rsidR="00CD1FDE" w:rsidRPr="000D5E32" w:rsidRDefault="00CD1FDE" w:rsidP="00CD1FDE">
      <w:pPr>
        <w:pStyle w:val="1"/>
        <w:numPr>
          <w:ilvl w:val="0"/>
          <w:numId w:val="0"/>
        </w:numPr>
        <w:ind w:left="567"/>
        <w:rPr>
          <w:sz w:val="22"/>
          <w:szCs w:val="22"/>
        </w:rPr>
      </w:pPr>
      <w:r>
        <w:rPr>
          <w:sz w:val="22"/>
          <w:szCs w:val="22"/>
        </w:rPr>
        <w:t>а</w:t>
      </w:r>
      <w:proofErr w:type="gramStart"/>
      <w:r>
        <w:rPr>
          <w:sz w:val="22"/>
          <w:szCs w:val="22"/>
        </w:rPr>
        <w:t>)</w:t>
      </w:r>
      <w:r w:rsidRPr="000D5E32">
        <w:rPr>
          <w:sz w:val="22"/>
          <w:szCs w:val="22"/>
        </w:rPr>
        <w:t>з</w:t>
      </w:r>
      <w:proofErr w:type="gramEnd"/>
      <w:r w:rsidRPr="000D5E32">
        <w:rPr>
          <w:sz w:val="22"/>
          <w:szCs w:val="22"/>
        </w:rPr>
        <w:t>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CD1FDE" w:rsidRPr="000D5E32" w:rsidRDefault="00CD1FDE" w:rsidP="00CD1FDE">
      <w:pPr>
        <w:pStyle w:val="1"/>
        <w:numPr>
          <w:ilvl w:val="0"/>
          <w:numId w:val="0"/>
        </w:numPr>
        <w:ind w:left="567"/>
        <w:rPr>
          <w:sz w:val="22"/>
          <w:szCs w:val="22"/>
        </w:rPr>
      </w:pPr>
      <w:r>
        <w:rPr>
          <w:sz w:val="22"/>
          <w:szCs w:val="22"/>
        </w:rPr>
        <w:t xml:space="preserve">б) </w:t>
      </w:r>
      <w:r w:rsidRPr="000D5E32">
        <w:rPr>
          <w:sz w:val="22"/>
          <w:szCs w:val="22"/>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D1FDE" w:rsidRPr="000D5E32" w:rsidRDefault="00CD1FDE" w:rsidP="00CD1FDE">
      <w:pPr>
        <w:pStyle w:val="1"/>
        <w:numPr>
          <w:ilvl w:val="0"/>
          <w:numId w:val="0"/>
        </w:numPr>
        <w:ind w:left="567"/>
        <w:rPr>
          <w:sz w:val="22"/>
          <w:szCs w:val="22"/>
        </w:rPr>
      </w:pPr>
      <w:r>
        <w:rPr>
          <w:sz w:val="22"/>
          <w:szCs w:val="22"/>
        </w:rPr>
        <w:t xml:space="preserve">в) </w:t>
      </w:r>
      <w:r w:rsidRPr="000D5E32">
        <w:rPr>
          <w:sz w:val="22"/>
          <w:szCs w:val="22"/>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CD1FDE" w:rsidRPr="000D5E32" w:rsidRDefault="00CD1FDE" w:rsidP="00CD1FDE">
      <w:pPr>
        <w:pStyle w:val="1"/>
        <w:numPr>
          <w:ilvl w:val="0"/>
          <w:numId w:val="0"/>
        </w:numPr>
        <w:ind w:left="567"/>
        <w:rPr>
          <w:sz w:val="22"/>
          <w:szCs w:val="22"/>
        </w:rPr>
      </w:pPr>
      <w:r>
        <w:rPr>
          <w:sz w:val="22"/>
          <w:szCs w:val="22"/>
        </w:rPr>
        <w:t xml:space="preserve">г) </w:t>
      </w:r>
      <w:r w:rsidRPr="000D5E32">
        <w:rPr>
          <w:sz w:val="22"/>
          <w:szCs w:val="22"/>
        </w:rPr>
        <w:t>обеспечение пожарной безопасности объекта культурного наследия и его защиты от динамических воздействий;</w:t>
      </w:r>
    </w:p>
    <w:p w:rsidR="00CD1FDE" w:rsidRPr="000D5E32" w:rsidRDefault="00CD1FDE" w:rsidP="00CD1FDE">
      <w:pPr>
        <w:pStyle w:val="1"/>
        <w:numPr>
          <w:ilvl w:val="0"/>
          <w:numId w:val="0"/>
        </w:numPr>
        <w:ind w:left="567"/>
        <w:rPr>
          <w:sz w:val="22"/>
          <w:szCs w:val="22"/>
        </w:rPr>
      </w:pPr>
      <w:r>
        <w:rPr>
          <w:sz w:val="22"/>
          <w:szCs w:val="22"/>
        </w:rPr>
        <w:t xml:space="preserve">д) </w:t>
      </w:r>
      <w:r w:rsidRPr="000D5E32">
        <w:rPr>
          <w:sz w:val="22"/>
          <w:szCs w:val="22"/>
        </w:rPr>
        <w:t>сохранение гидрогеологических и экологических условий, необходимых для обеспечения сохранности объекта культурного наследия;</w:t>
      </w:r>
    </w:p>
    <w:p w:rsidR="00CD1FDE" w:rsidRPr="000D5E32" w:rsidRDefault="00CD1FDE" w:rsidP="00CD1FDE">
      <w:pPr>
        <w:pStyle w:val="1"/>
        <w:numPr>
          <w:ilvl w:val="0"/>
          <w:numId w:val="0"/>
        </w:numPr>
        <w:ind w:left="567"/>
        <w:rPr>
          <w:sz w:val="22"/>
          <w:szCs w:val="22"/>
        </w:rPr>
      </w:pPr>
      <w:r>
        <w:rPr>
          <w:sz w:val="22"/>
          <w:szCs w:val="22"/>
        </w:rPr>
        <w:t xml:space="preserve">е) </w:t>
      </w:r>
      <w:r w:rsidRPr="000D5E32">
        <w:rPr>
          <w:sz w:val="22"/>
          <w:szCs w:val="22"/>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CD1FDE" w:rsidRPr="000D5E32" w:rsidRDefault="00CD1FDE" w:rsidP="00CD1FDE">
      <w:pPr>
        <w:pStyle w:val="1"/>
        <w:numPr>
          <w:ilvl w:val="0"/>
          <w:numId w:val="0"/>
        </w:numPr>
        <w:ind w:left="567"/>
        <w:rPr>
          <w:sz w:val="22"/>
          <w:szCs w:val="22"/>
        </w:rPr>
      </w:pPr>
      <w:r>
        <w:rPr>
          <w:sz w:val="22"/>
          <w:szCs w:val="22"/>
        </w:rPr>
        <w:t xml:space="preserve">ж) </w:t>
      </w:r>
      <w:r w:rsidRPr="000D5E32">
        <w:rPr>
          <w:sz w:val="22"/>
          <w:szCs w:val="22"/>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CD1FDE" w:rsidRPr="000D5E32" w:rsidRDefault="00CD1FDE" w:rsidP="00CD1FDE">
      <w:pPr>
        <w:pStyle w:val="1"/>
        <w:numPr>
          <w:ilvl w:val="0"/>
          <w:numId w:val="0"/>
        </w:numPr>
        <w:ind w:left="567"/>
        <w:rPr>
          <w:sz w:val="22"/>
          <w:szCs w:val="22"/>
        </w:rPr>
      </w:pPr>
      <w:proofErr w:type="spellStart"/>
      <w:r w:rsidRPr="000D5E32">
        <w:rPr>
          <w:sz w:val="22"/>
          <w:szCs w:val="22"/>
        </w:rPr>
        <w:t>з</w:t>
      </w:r>
      <w:proofErr w:type="spellEnd"/>
      <w:r w:rsidRPr="000D5E32">
        <w:rPr>
          <w:sz w:val="22"/>
          <w:szCs w:val="22"/>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CD1FDE" w:rsidRPr="000D5E32" w:rsidRDefault="00CD1FDE" w:rsidP="00CD1FDE">
      <w:pPr>
        <w:pStyle w:val="1"/>
        <w:numPr>
          <w:ilvl w:val="0"/>
          <w:numId w:val="0"/>
        </w:numPr>
        <w:ind w:left="567"/>
        <w:rPr>
          <w:sz w:val="22"/>
          <w:szCs w:val="22"/>
        </w:rPr>
      </w:pPr>
      <w:r w:rsidRPr="000D5E32">
        <w:rPr>
          <w:sz w:val="22"/>
          <w:szCs w:val="22"/>
        </w:rPr>
        <w:t xml:space="preserve">и) </w:t>
      </w:r>
      <w:r>
        <w:rPr>
          <w:sz w:val="22"/>
          <w:szCs w:val="22"/>
        </w:rPr>
        <w:t xml:space="preserve"> </w:t>
      </w:r>
      <w:r w:rsidRPr="000D5E32">
        <w:rPr>
          <w:sz w:val="22"/>
          <w:szCs w:val="22"/>
        </w:rPr>
        <w:t>иные требования, необходимые для обеспечения сохранности объекта культурного наследия в его историческом и ландшафтном окружении.</w:t>
      </w:r>
    </w:p>
    <w:p w:rsidR="00CD1FDE" w:rsidRPr="000D5E32" w:rsidRDefault="00CD1FDE" w:rsidP="00CD1FDE">
      <w:pPr>
        <w:pStyle w:val="aff4"/>
        <w:rPr>
          <w:sz w:val="22"/>
          <w:szCs w:val="22"/>
        </w:rPr>
      </w:pPr>
      <w:r w:rsidRPr="000D5E32">
        <w:rPr>
          <w:rStyle w:val="aff6"/>
          <w:sz w:val="22"/>
          <w:szCs w:val="22"/>
        </w:rPr>
        <w:t>Режим использования земель и градостроительный регламент в границах зоны регулирования застройки и хозяйственной деятельности</w:t>
      </w:r>
      <w:r w:rsidRPr="000D5E32">
        <w:rPr>
          <w:sz w:val="22"/>
          <w:szCs w:val="22"/>
        </w:rPr>
        <w:t xml:space="preserve"> устанавливаются с учетом следующих требований:</w:t>
      </w:r>
    </w:p>
    <w:p w:rsidR="00CD1FDE" w:rsidRPr="000D5E32" w:rsidRDefault="00CD1FDE" w:rsidP="00CD1FDE">
      <w:pPr>
        <w:pStyle w:val="1"/>
        <w:numPr>
          <w:ilvl w:val="0"/>
          <w:numId w:val="0"/>
        </w:numPr>
        <w:ind w:left="567"/>
        <w:rPr>
          <w:sz w:val="22"/>
          <w:szCs w:val="22"/>
        </w:rPr>
      </w:pPr>
      <w:r>
        <w:rPr>
          <w:sz w:val="22"/>
          <w:szCs w:val="22"/>
        </w:rPr>
        <w:t xml:space="preserve">а) </w:t>
      </w:r>
      <w:r w:rsidRPr="000D5E32">
        <w:rPr>
          <w:sz w:val="22"/>
          <w:szCs w:val="22"/>
        </w:rPr>
        <w:t>ограничение строительства, необходимое для обеспечения сохранности объекта культурного наследия, в том числе касающееся</w:t>
      </w:r>
      <w:proofErr w:type="gramStart"/>
      <w:r w:rsidRPr="000D5E32">
        <w:rPr>
          <w:sz w:val="22"/>
          <w:szCs w:val="22"/>
        </w:rPr>
        <w:t xml:space="preserve"> ,</w:t>
      </w:r>
      <w:proofErr w:type="gramEnd"/>
      <w:r w:rsidRPr="000D5E32">
        <w:rPr>
          <w:sz w:val="22"/>
          <w:szCs w:val="22"/>
        </w:rPr>
        <w:t xml:space="preserve">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D1FDE" w:rsidRPr="000D5E32" w:rsidRDefault="00CD1FDE" w:rsidP="00CD1FDE">
      <w:pPr>
        <w:pStyle w:val="1"/>
        <w:numPr>
          <w:ilvl w:val="0"/>
          <w:numId w:val="0"/>
        </w:numPr>
        <w:ind w:left="567"/>
        <w:rPr>
          <w:sz w:val="22"/>
          <w:szCs w:val="22"/>
        </w:rPr>
      </w:pPr>
      <w:r>
        <w:rPr>
          <w:sz w:val="22"/>
          <w:szCs w:val="22"/>
        </w:rPr>
        <w:t xml:space="preserve">б) </w:t>
      </w:r>
      <w:r w:rsidRPr="000D5E32">
        <w:rPr>
          <w:sz w:val="22"/>
          <w:szCs w:val="22"/>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D1FDE" w:rsidRPr="000D5E32" w:rsidRDefault="00CD1FDE" w:rsidP="00CD1FDE">
      <w:pPr>
        <w:pStyle w:val="1"/>
        <w:numPr>
          <w:ilvl w:val="0"/>
          <w:numId w:val="0"/>
        </w:numPr>
        <w:ind w:left="567"/>
        <w:rPr>
          <w:sz w:val="22"/>
          <w:szCs w:val="22"/>
        </w:rPr>
      </w:pPr>
      <w:r>
        <w:rPr>
          <w:sz w:val="22"/>
          <w:szCs w:val="22"/>
        </w:rPr>
        <w:t xml:space="preserve">в) </w:t>
      </w:r>
      <w:r w:rsidRPr="000D5E32">
        <w:rPr>
          <w:sz w:val="22"/>
          <w:szCs w:val="22"/>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CD1FDE" w:rsidRPr="000D5E32" w:rsidRDefault="00CD1FDE" w:rsidP="00CD1FDE">
      <w:pPr>
        <w:pStyle w:val="1"/>
        <w:numPr>
          <w:ilvl w:val="0"/>
          <w:numId w:val="0"/>
        </w:numPr>
        <w:ind w:left="567"/>
        <w:rPr>
          <w:sz w:val="22"/>
          <w:szCs w:val="22"/>
        </w:rPr>
      </w:pPr>
      <w:r>
        <w:rPr>
          <w:sz w:val="22"/>
          <w:szCs w:val="22"/>
        </w:rPr>
        <w:t xml:space="preserve">г) </w:t>
      </w:r>
      <w:r w:rsidRPr="000D5E32">
        <w:rPr>
          <w:sz w:val="22"/>
          <w:szCs w:val="22"/>
        </w:rPr>
        <w:t>обеспечение визуального восприятия объекта культурного наследия в его историко-градостроительной и природной среде;</w:t>
      </w:r>
    </w:p>
    <w:p w:rsidR="00CD1FDE" w:rsidRPr="000D5E32" w:rsidRDefault="00CD1FDE" w:rsidP="00CD1FDE">
      <w:pPr>
        <w:pStyle w:val="1"/>
        <w:numPr>
          <w:ilvl w:val="0"/>
          <w:numId w:val="0"/>
        </w:numPr>
        <w:ind w:left="567"/>
        <w:rPr>
          <w:sz w:val="22"/>
          <w:szCs w:val="22"/>
        </w:rPr>
      </w:pPr>
      <w:r>
        <w:rPr>
          <w:sz w:val="22"/>
          <w:szCs w:val="22"/>
        </w:rPr>
        <w:t xml:space="preserve">д) </w:t>
      </w:r>
      <w:r w:rsidRPr="000D5E32">
        <w:rPr>
          <w:sz w:val="22"/>
          <w:szCs w:val="22"/>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CD1FDE" w:rsidRPr="000D5E32" w:rsidRDefault="00CD1FDE" w:rsidP="00CD1FDE">
      <w:pPr>
        <w:pStyle w:val="1"/>
        <w:numPr>
          <w:ilvl w:val="0"/>
          <w:numId w:val="0"/>
        </w:numPr>
        <w:ind w:left="567"/>
        <w:rPr>
          <w:sz w:val="22"/>
          <w:szCs w:val="22"/>
        </w:rPr>
      </w:pPr>
      <w:r>
        <w:rPr>
          <w:sz w:val="22"/>
          <w:szCs w:val="22"/>
        </w:rPr>
        <w:t xml:space="preserve">е) </w:t>
      </w:r>
      <w:r w:rsidRPr="000D5E32">
        <w:rPr>
          <w:sz w:val="22"/>
          <w:szCs w:val="22"/>
        </w:rPr>
        <w:t>обеспечение пожарной безопасности объекта культурного наследия и его защиты от динамических воздействий;</w:t>
      </w:r>
    </w:p>
    <w:p w:rsidR="00CD1FDE" w:rsidRPr="000D5E32" w:rsidRDefault="00CD1FDE" w:rsidP="00CD1FDE">
      <w:pPr>
        <w:pStyle w:val="1"/>
        <w:numPr>
          <w:ilvl w:val="0"/>
          <w:numId w:val="0"/>
        </w:numPr>
        <w:ind w:left="567"/>
        <w:rPr>
          <w:sz w:val="22"/>
          <w:szCs w:val="22"/>
        </w:rPr>
      </w:pPr>
      <w:r>
        <w:rPr>
          <w:sz w:val="22"/>
          <w:szCs w:val="22"/>
        </w:rPr>
        <w:t xml:space="preserve">ж) </w:t>
      </w:r>
      <w:r w:rsidRPr="000D5E32">
        <w:rPr>
          <w:sz w:val="22"/>
          <w:szCs w:val="22"/>
        </w:rPr>
        <w:t>сохранение гидрогеологических и экологических условий, необходимых для обеспечения сохранности объекта культурного наследия;</w:t>
      </w:r>
    </w:p>
    <w:p w:rsidR="00CD1FDE" w:rsidRPr="000D5E32" w:rsidRDefault="00CD1FDE" w:rsidP="00CD1FDE">
      <w:pPr>
        <w:pStyle w:val="1"/>
        <w:numPr>
          <w:ilvl w:val="0"/>
          <w:numId w:val="0"/>
        </w:numPr>
        <w:ind w:left="567"/>
        <w:rPr>
          <w:sz w:val="22"/>
          <w:szCs w:val="22"/>
        </w:rPr>
      </w:pPr>
      <w:proofErr w:type="spellStart"/>
      <w:r>
        <w:rPr>
          <w:sz w:val="22"/>
          <w:szCs w:val="22"/>
        </w:rPr>
        <w:t>з</w:t>
      </w:r>
      <w:proofErr w:type="spellEnd"/>
      <w:r>
        <w:rPr>
          <w:sz w:val="22"/>
          <w:szCs w:val="22"/>
        </w:rPr>
        <w:t xml:space="preserve">) </w:t>
      </w:r>
      <w:r w:rsidRPr="000D5E32">
        <w:rPr>
          <w:sz w:val="22"/>
          <w:szCs w:val="22"/>
        </w:rPr>
        <w:t>обеспечение сохранности всех исторически ценных градоформирующих объектов;</w:t>
      </w:r>
    </w:p>
    <w:p w:rsidR="00CD1FDE" w:rsidRPr="000D5E32" w:rsidRDefault="00CD1FDE" w:rsidP="00CD1FDE">
      <w:pPr>
        <w:pStyle w:val="1"/>
        <w:numPr>
          <w:ilvl w:val="0"/>
          <w:numId w:val="0"/>
        </w:numPr>
        <w:ind w:left="567"/>
        <w:rPr>
          <w:sz w:val="22"/>
          <w:szCs w:val="22"/>
        </w:rPr>
      </w:pPr>
      <w:r w:rsidRPr="000D5E32">
        <w:rPr>
          <w:sz w:val="22"/>
          <w:szCs w:val="22"/>
        </w:rPr>
        <w:t>и) иные требования, необходимые для обеспечения сохранности объекта культурного наследия.</w:t>
      </w:r>
    </w:p>
    <w:p w:rsidR="00CD1FDE" w:rsidRPr="000D5E32" w:rsidRDefault="00CD1FDE" w:rsidP="00CD1FDE">
      <w:pPr>
        <w:pStyle w:val="aff4"/>
        <w:rPr>
          <w:sz w:val="22"/>
          <w:szCs w:val="22"/>
        </w:rPr>
      </w:pPr>
      <w:r w:rsidRPr="000D5E32">
        <w:rPr>
          <w:rStyle w:val="aff6"/>
          <w:sz w:val="22"/>
          <w:szCs w:val="22"/>
        </w:rPr>
        <w:t>Режим использования земель и градостроительный регламент в границах зоны охраняемого природного ландшафта</w:t>
      </w:r>
      <w:r w:rsidRPr="000D5E32">
        <w:rPr>
          <w:sz w:val="22"/>
          <w:szCs w:val="22"/>
        </w:rPr>
        <w:t xml:space="preserve"> устанавливаются с учетом следующих требований:</w:t>
      </w:r>
    </w:p>
    <w:p w:rsidR="00CD1FDE" w:rsidRPr="000D5E32" w:rsidRDefault="00CD1FDE" w:rsidP="00CD1FDE">
      <w:pPr>
        <w:pStyle w:val="1"/>
        <w:numPr>
          <w:ilvl w:val="0"/>
          <w:numId w:val="0"/>
        </w:numPr>
        <w:ind w:left="567"/>
        <w:rPr>
          <w:sz w:val="22"/>
          <w:szCs w:val="22"/>
        </w:rPr>
      </w:pPr>
      <w:r>
        <w:rPr>
          <w:sz w:val="22"/>
          <w:szCs w:val="22"/>
        </w:rPr>
        <w:t xml:space="preserve">а) </w:t>
      </w:r>
      <w:r w:rsidRPr="000D5E32">
        <w:rPr>
          <w:sz w:val="22"/>
          <w:szCs w:val="22"/>
        </w:rPr>
        <w:t>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CD1FDE" w:rsidRPr="000D5E32" w:rsidRDefault="00CD1FDE" w:rsidP="00CD1FDE">
      <w:pPr>
        <w:pStyle w:val="1"/>
        <w:numPr>
          <w:ilvl w:val="0"/>
          <w:numId w:val="0"/>
        </w:numPr>
        <w:ind w:left="567"/>
        <w:rPr>
          <w:sz w:val="22"/>
          <w:szCs w:val="22"/>
        </w:rPr>
      </w:pPr>
      <w:r>
        <w:rPr>
          <w:sz w:val="22"/>
          <w:szCs w:val="22"/>
        </w:rPr>
        <w:t xml:space="preserve">б) </w:t>
      </w:r>
      <w:r w:rsidRPr="000D5E32">
        <w:rPr>
          <w:sz w:val="22"/>
          <w:szCs w:val="22"/>
        </w:rPr>
        <w:t>обеспечение пожарной безопасности охраняемого природного ландшафта и его защиты от динамических воздействий;</w:t>
      </w:r>
    </w:p>
    <w:p w:rsidR="00CD1FDE" w:rsidRPr="000D5E32" w:rsidRDefault="00CD1FDE" w:rsidP="00CD1FDE">
      <w:pPr>
        <w:pStyle w:val="1"/>
        <w:numPr>
          <w:ilvl w:val="0"/>
          <w:numId w:val="0"/>
        </w:numPr>
        <w:ind w:left="567"/>
        <w:rPr>
          <w:sz w:val="22"/>
          <w:szCs w:val="22"/>
        </w:rPr>
      </w:pPr>
      <w:r>
        <w:rPr>
          <w:sz w:val="22"/>
          <w:szCs w:val="22"/>
        </w:rPr>
        <w:t xml:space="preserve">в) </w:t>
      </w:r>
      <w:r w:rsidRPr="000D5E32">
        <w:rPr>
          <w:sz w:val="22"/>
          <w:szCs w:val="22"/>
        </w:rPr>
        <w:t>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CD1FDE" w:rsidRPr="000D5E32" w:rsidRDefault="00CD1FDE" w:rsidP="00CD1FDE">
      <w:pPr>
        <w:pStyle w:val="1"/>
        <w:numPr>
          <w:ilvl w:val="0"/>
          <w:numId w:val="0"/>
        </w:numPr>
        <w:ind w:left="567"/>
        <w:rPr>
          <w:sz w:val="22"/>
          <w:szCs w:val="22"/>
        </w:rPr>
      </w:pPr>
      <w:r>
        <w:rPr>
          <w:sz w:val="22"/>
          <w:szCs w:val="22"/>
        </w:rPr>
        <w:t xml:space="preserve">г) </w:t>
      </w:r>
      <w:r w:rsidRPr="000D5E32">
        <w:rPr>
          <w:sz w:val="22"/>
          <w:szCs w:val="22"/>
        </w:rPr>
        <w:t>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D1FDE" w:rsidRPr="000D5E32" w:rsidRDefault="00CD1FDE" w:rsidP="00CD1FDE">
      <w:pPr>
        <w:pStyle w:val="1"/>
        <w:numPr>
          <w:ilvl w:val="0"/>
          <w:numId w:val="0"/>
        </w:numPr>
        <w:ind w:left="567"/>
        <w:rPr>
          <w:sz w:val="22"/>
          <w:szCs w:val="22"/>
        </w:rPr>
      </w:pPr>
      <w:r>
        <w:rPr>
          <w:sz w:val="22"/>
          <w:szCs w:val="22"/>
        </w:rPr>
        <w:t xml:space="preserve">д) </w:t>
      </w:r>
      <w:r w:rsidRPr="000D5E32">
        <w:rPr>
          <w:sz w:val="22"/>
          <w:szCs w:val="22"/>
        </w:rPr>
        <w:t>иные требования, необходимые для сохранения и восстановления (регенерации) охраняемого природного ландшафта.</w:t>
      </w:r>
    </w:p>
    <w:p w:rsidR="00CD1FDE" w:rsidRDefault="00CD1FDE" w:rsidP="00CD1FDE">
      <w:pPr>
        <w:pStyle w:val="aff4"/>
      </w:pPr>
      <w:r w:rsidRPr="004D30C9">
        <w:t>На территории археологических памятников запрещаются все виды хозяйственной деятельности, связанные с земляными работами, за исключением работ направленных на сохранение объектов археологического наследия. Основными видами работ по сохранению археологического наследия являются спасательные археологические полевые работы (раскопки и разведки). Работы по выявлению и изучению объектов археологического наследия (далее - археологические полевые работы) проводятся на основании выдаваемого сроком не более чем на один год, в порядке</w:t>
      </w:r>
      <w:r>
        <w:t>,</w:t>
      </w:r>
      <w:r w:rsidRPr="004D30C9">
        <w:t xml:space="preserve"> устанавливаемом уполномоченным Правительством Российской Федерации федеральным органом исполнительной власти, разрешения (открытого листа) на право проведения работ определенного вида на объекте археологического наследия.</w:t>
      </w:r>
    </w:p>
    <w:p w:rsidR="00CD1FDE" w:rsidRPr="00E608EF" w:rsidRDefault="00CD1FDE" w:rsidP="00CD1FDE">
      <w:pPr>
        <w:pStyle w:val="aff4"/>
      </w:pPr>
      <w:r w:rsidRPr="004D30C9">
        <w:t xml:space="preserve">Любые земляные работы на земельных участках, в пределах которых располагаются объекты археологического наследия (памятники археологии) могут производиться только при наличии в проектной документации раздела по обеспечению сохранности объекта культурного наследия и согласования проектной документации с органом исполнительной власти, уполномоченным в области охраны объектов культурного наследия </w:t>
      </w:r>
      <w:r>
        <w:t>Ленинград</w:t>
      </w:r>
      <w:r w:rsidRPr="004D30C9">
        <w:t>ской области.</w:t>
      </w:r>
    </w:p>
    <w:p w:rsidR="003C5CEC" w:rsidRPr="00EB4F91" w:rsidRDefault="003C5CEC" w:rsidP="003C5CEC">
      <w:pPr>
        <w:pStyle w:val="ab"/>
        <w:spacing w:before="0" w:after="0"/>
        <w:ind w:firstLine="540"/>
        <w:rPr>
          <w:rFonts w:ascii="Times New Roman" w:hAnsi="Times New Roman" w:cs="Times New Roman"/>
          <w:i/>
          <w:snapToGrid w:val="0"/>
          <w:color w:val="auto"/>
          <w:sz w:val="22"/>
          <w:szCs w:val="22"/>
        </w:rPr>
      </w:pPr>
      <w:proofErr w:type="gramStart"/>
      <w:r w:rsidRPr="00EB4F91">
        <w:rPr>
          <w:rFonts w:ascii="Times New Roman" w:hAnsi="Times New Roman" w:cs="Times New Roman"/>
          <w:i/>
          <w:snapToGrid w:val="0"/>
          <w:color w:val="auto"/>
          <w:sz w:val="22"/>
          <w:szCs w:val="22"/>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установления территорий объектов культурного наследия, разработки и  утверждения в установленном порядке Проекта зон охраны объектов культурного наследия муниципального образования Плодовское  сельское  поселение  муниципального образования Приозерский муниципальный район Ленинградской области» в соответствии с Федеральным законом от 25 июня 2002 года</w:t>
      </w:r>
      <w:proofErr w:type="gramEnd"/>
      <w:r w:rsidRPr="00EB4F91">
        <w:rPr>
          <w:rFonts w:ascii="Times New Roman" w:hAnsi="Times New Roman" w:cs="Times New Roman"/>
          <w:i/>
          <w:snapToGrid w:val="0"/>
          <w:color w:val="auto"/>
          <w:sz w:val="22"/>
          <w:szCs w:val="22"/>
        </w:rPr>
        <w:t xml:space="preserve"> № 73 ФЗ «Об объектах культурного наследия (памятниках истории и культуры) народов Российской Федерации».</w:t>
      </w:r>
    </w:p>
    <w:p w:rsidR="00E61B51" w:rsidRPr="00EB4F91" w:rsidRDefault="003C5CEC" w:rsidP="00CF1316">
      <w:pPr>
        <w:pStyle w:val="3"/>
        <w:spacing w:before="0" w:line="240" w:lineRule="auto"/>
        <w:jc w:val="both"/>
        <w:rPr>
          <w:b w:val="0"/>
        </w:rPr>
      </w:pPr>
      <w:r w:rsidRPr="00EB4F91">
        <w:rPr>
          <w:rFonts w:ascii="Times New Roman" w:hAnsi="Times New Roman"/>
          <w:sz w:val="24"/>
        </w:rPr>
        <w:br w:type="page"/>
      </w:r>
      <w:bookmarkStart w:id="390" w:name="_Toc343864855"/>
      <w:r w:rsidR="00E61B51" w:rsidRPr="00EB4F91">
        <w:rPr>
          <w:rFonts w:ascii="Times New Roman" w:hAnsi="Times New Roman"/>
          <w:sz w:val="24"/>
        </w:rPr>
        <w:t>Приложение 1. Перечень нормативных правовых актов</w:t>
      </w:r>
      <w:bookmarkEnd w:id="351"/>
      <w:bookmarkEnd w:id="390"/>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«Градостроительный кодекс Российской Федерации» от 29.12.2004 N 190-ФЗ;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«Земельный кодекс Российской Федерации» от 25.10.2001 N 136-ФЗ; </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«Лесной кодекс Российской Федерации» от 04.12.2006 N 200-ФЗ;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«Водный кодекс Российской Федерации» от 03.06.2006 N 74-ФЗ;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«Жилищный кодекс Российской Федерации» от 29.12.2004 N 188-ФЗ;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29.12.2004 года № 191-ФЗ «О введении в действие Градостроительного кодекса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25.10.2001 N 137-ФЗ «О введении в действие Земельного кодекса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29.12.2004 N 189-ФЗ «О введении в действие Жилищного кодекса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Федеральный закон от 06.10.2003 года № 131-ФЗ «Об общих принципах организации местного самоуправления в Российской Федерации»; </w:t>
      </w:r>
    </w:p>
    <w:p w:rsidR="00937574" w:rsidRPr="00EB4F91" w:rsidRDefault="00937574" w:rsidP="00937574">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25 июня 2002 года № 73 ФЗ «Об объектах культурного наследия (памятниках истории и культуры) народов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Федеральный закон от 21 июля 1997 года № 122-ФЗ «О государственной регистрации прав на недвижимое имущество и сделок с ним»; </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30 марта 1999 года № 52-ФЗ «О санитарно-эпидемиологическом благополучии населения»;</w:t>
      </w:r>
    </w:p>
    <w:p w:rsidR="00DE6680" w:rsidRPr="00EB4F91" w:rsidRDefault="00DE6680" w:rsidP="00DE6680">
      <w:pPr>
        <w:numPr>
          <w:ilvl w:val="0"/>
          <w:numId w:val="18"/>
        </w:numPr>
        <w:spacing w:after="0" w:line="240" w:lineRule="auto"/>
        <w:jc w:val="both"/>
        <w:rPr>
          <w:rFonts w:ascii="Times New Roman" w:hAnsi="Times New Roman" w:cs="Times New Roman"/>
        </w:rPr>
      </w:pPr>
      <w:r w:rsidRPr="00EB4F91">
        <w:rPr>
          <w:rFonts w:ascii="Times New Roman" w:hAnsi="Times New Roman" w:cs="Times New Roman"/>
        </w:rPr>
        <w:t>Федеральный закон от 24.07.2007 №221-ФЗ «О государственном кадастре недвижимости»;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Федеральный закон от 10 января 2002 года № 7-ФЗ «Об охране окружающей среды»; </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Федеральный закон от 14.03.1995 N 33-ФЗ "Об особо охраняемых природных территориях";</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Закон РФ от 21.02.1992 N 2395-1 "О недрах";</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xml:space="preserve">. № 363 «Об информационном обеспечении градостроительной деятельности»; </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15.11.2006 N 689 "О государственном земельном контроле";</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xml:space="preserve">. № 384 «Об утверждении </w:t>
      </w:r>
      <w:proofErr w:type="gramStart"/>
      <w:r w:rsidRPr="00EB4F91">
        <w:rPr>
          <w:rFonts w:ascii="Times New Roman" w:hAnsi="Times New Roman"/>
        </w:rPr>
        <w:t>правил определения границ зон охраняемых объектов</w:t>
      </w:r>
      <w:proofErr w:type="gramEnd"/>
      <w:r w:rsidRPr="00EB4F91">
        <w:rPr>
          <w:rFonts w:ascii="Times New Roman" w:hAnsi="Times New Roman"/>
        </w:rPr>
        <w:t xml:space="preserve"> и согласования градостроительных регламентов для таких зон»;</w:t>
      </w:r>
    </w:p>
    <w:p w:rsidR="00DE6680" w:rsidRPr="00EB4F91" w:rsidRDefault="00DE6680" w:rsidP="00DE6680">
      <w:pPr>
        <w:numPr>
          <w:ilvl w:val="0"/>
          <w:numId w:val="18"/>
        </w:numPr>
        <w:spacing w:after="0" w:line="240" w:lineRule="auto"/>
        <w:jc w:val="both"/>
        <w:rPr>
          <w:rFonts w:ascii="Times New Roman" w:hAnsi="Times New Roman"/>
        </w:rPr>
      </w:pPr>
      <w:proofErr w:type="spellStart"/>
      <w:r w:rsidRPr="00EB4F91">
        <w:rPr>
          <w:rFonts w:ascii="Times New Roman" w:hAnsi="Times New Roman"/>
        </w:rPr>
        <w:t>СНиПы</w:t>
      </w:r>
      <w:proofErr w:type="spellEnd"/>
      <w:r w:rsidRPr="00EB4F91">
        <w:rPr>
          <w:rFonts w:ascii="Times New Roman" w:hAnsi="Times New Roman"/>
        </w:rPr>
        <w:t xml:space="preserve">, </w:t>
      </w:r>
      <w:proofErr w:type="spellStart"/>
      <w:r w:rsidRPr="00EB4F91">
        <w:rPr>
          <w:rFonts w:ascii="Times New Roman" w:hAnsi="Times New Roman"/>
        </w:rPr>
        <w:t>СанПиНы</w:t>
      </w:r>
      <w:proofErr w:type="spellEnd"/>
      <w:r w:rsidRPr="00EB4F91">
        <w:rPr>
          <w:rFonts w:ascii="Times New Roman" w:hAnsi="Times New Roman"/>
        </w:rPr>
        <w:t xml:space="preserve"> и др. нормативно-технические документы по вопросам градостроительной деятельности;</w:t>
      </w:r>
    </w:p>
    <w:p w:rsidR="00CB6596" w:rsidRPr="00EB4F91" w:rsidRDefault="00CB6596" w:rsidP="001A1F7B">
      <w:pPr>
        <w:numPr>
          <w:ilvl w:val="0"/>
          <w:numId w:val="18"/>
        </w:numPr>
        <w:tabs>
          <w:tab w:val="clear" w:pos="720"/>
          <w:tab w:val="num" w:pos="360"/>
        </w:tabs>
        <w:spacing w:after="0" w:line="240" w:lineRule="auto"/>
        <w:ind w:left="357" w:hanging="357"/>
        <w:jc w:val="both"/>
        <w:rPr>
          <w:rFonts w:ascii="Times New Roman" w:hAnsi="Times New Roman" w:cs="Times New Roman"/>
        </w:rPr>
        <w:sectPr w:rsidR="00CB6596" w:rsidRPr="00EB4F91" w:rsidSect="00CA5520">
          <w:headerReference w:type="even" r:id="rId33"/>
          <w:headerReference w:type="default" r:id="rId34"/>
          <w:footerReference w:type="default" r:id="rId35"/>
          <w:pgSz w:w="12240" w:h="15840"/>
          <w:pgMar w:top="1134" w:right="758" w:bottom="1134" w:left="1701" w:header="720" w:footer="720" w:gutter="0"/>
          <w:cols w:space="720"/>
          <w:noEndnote/>
          <w:titlePg/>
        </w:sectPr>
      </w:pPr>
    </w:p>
    <w:p w:rsidR="001A1F7B" w:rsidRPr="00EB4F91" w:rsidRDefault="001A1F7B" w:rsidP="00CB6596">
      <w:pPr>
        <w:pStyle w:val="3"/>
        <w:spacing w:line="240" w:lineRule="auto"/>
        <w:jc w:val="both"/>
      </w:pPr>
    </w:p>
    <w:sectPr w:rsidR="001A1F7B" w:rsidRPr="00EB4F91" w:rsidSect="0084578F">
      <w:pgSz w:w="15840" w:h="12240" w:orient="landscape"/>
      <w:pgMar w:top="851" w:right="1134" w:bottom="170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A3" w:rsidRDefault="009F34A3">
      <w:r>
        <w:separator/>
      </w:r>
    </w:p>
  </w:endnote>
  <w:endnote w:type="continuationSeparator" w:id="0">
    <w:p w:rsidR="009F34A3" w:rsidRDefault="009F3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XCondC">
    <w:panose1 w:val="00000000000000000000"/>
    <w:charset w:val="00"/>
    <w:family w:val="decorative"/>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0626"/>
      <w:docPartObj>
        <w:docPartGallery w:val="Page Numbers (Bottom of Page)"/>
        <w:docPartUnique/>
      </w:docPartObj>
    </w:sdtPr>
    <w:sdtContent>
      <w:p w:rsidR="009F34A3" w:rsidRDefault="009F34A3">
        <w:pPr>
          <w:pStyle w:val="a4"/>
          <w:jc w:val="right"/>
        </w:pPr>
        <w:fldSimple w:instr=" PAGE   \* MERGEFORMAT ">
          <w:r w:rsidR="00D277F5">
            <w:rPr>
              <w:noProof/>
            </w:rPr>
            <w:t>2</w:t>
          </w:r>
        </w:fldSimple>
      </w:p>
    </w:sdtContent>
  </w:sdt>
  <w:p w:rsidR="009F34A3" w:rsidRPr="00EB4F91" w:rsidRDefault="009F34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A3" w:rsidRDefault="009F34A3">
      <w:r>
        <w:separator/>
      </w:r>
    </w:p>
  </w:footnote>
  <w:footnote w:type="continuationSeparator" w:id="0">
    <w:p w:rsidR="009F34A3" w:rsidRDefault="009F34A3">
      <w:r>
        <w:continuationSeparator/>
      </w:r>
    </w:p>
  </w:footnote>
  <w:footnote w:id="1">
    <w:p w:rsidR="009F34A3" w:rsidRPr="00EB4F91" w:rsidRDefault="009F34A3" w:rsidP="000343DE">
      <w:pPr>
        <w:pStyle w:val="ae"/>
        <w:spacing w:before="0" w:after="0"/>
        <w:rPr>
          <w:rFonts w:ascii="Times New Roman" w:hAnsi="Times New Roman"/>
          <w:sz w:val="22"/>
          <w:szCs w:val="22"/>
        </w:rPr>
      </w:pPr>
      <w:r w:rsidRPr="00EB4F91">
        <w:rPr>
          <w:rStyle w:val="ad"/>
          <w:rFonts w:ascii="Times New Roman" w:hAnsi="Times New Roman"/>
          <w:sz w:val="22"/>
          <w:szCs w:val="22"/>
        </w:rPr>
        <w:footnoteRef/>
      </w:r>
      <w:r w:rsidRPr="00EB4F91">
        <w:rPr>
          <w:rFonts w:ascii="Times New Roman" w:hAnsi="Times New Roman"/>
          <w:sz w:val="22"/>
          <w:szCs w:val="22"/>
        </w:rPr>
        <w:t xml:space="preserve"> </w:t>
      </w:r>
      <w:proofErr w:type="gramStart"/>
      <w:r w:rsidRPr="00EB4F91">
        <w:rPr>
          <w:rFonts w:ascii="Times New Roman" w:hAnsi="Times New Roman"/>
          <w:sz w:val="22"/>
          <w:szCs w:val="22"/>
        </w:rPr>
        <w:t>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Плодовское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r w:rsidRPr="00EB4F91">
        <w:rPr>
          <w:rFonts w:ascii="Times New Roman" w:hAnsi="Times New Roman"/>
          <w:sz w:val="22"/>
          <w:szCs w:val="22"/>
        </w:rPr>
        <w:t xml:space="preserve"> В случае заключения такого соглашения, объем передаваемых полномочий определяется по соглашению, в случае отсутствия соглашения – полномочия осуществляются в соответствии с настоящими Правилами.</w:t>
      </w:r>
    </w:p>
  </w:footnote>
  <w:footnote w:id="2">
    <w:p w:rsidR="009F34A3" w:rsidRPr="00EB4F91" w:rsidRDefault="009F34A3">
      <w:pPr>
        <w:pStyle w:val="ae"/>
        <w:rPr>
          <w:rFonts w:ascii="Calibri" w:hAnsi="Calibri"/>
        </w:rPr>
      </w:pPr>
      <w:r w:rsidRPr="00EB4F91">
        <w:rPr>
          <w:rStyle w:val="ad"/>
        </w:rPr>
        <w:footnoteRef/>
      </w:r>
      <w:r w:rsidRPr="00EB4F91">
        <w:t xml:space="preserve"> </w:t>
      </w:r>
      <w:proofErr w:type="gramStart"/>
      <w:r w:rsidRPr="00EB4F91">
        <w:rPr>
          <w:rFonts w:ascii="Times New Roman" w:hAnsi="Times New Roman"/>
          <w:sz w:val="22"/>
          <w:szCs w:val="22"/>
        </w:rPr>
        <w:t>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Плодовское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A3" w:rsidRPr="00EB4F91" w:rsidRDefault="009F34A3" w:rsidP="00104880">
    <w:pPr>
      <w:pStyle w:val="a7"/>
      <w:framePr w:wrap="around" w:vAnchor="text" w:hAnchor="margin" w:xAlign="right" w:y="1"/>
      <w:rPr>
        <w:rStyle w:val="a6"/>
      </w:rPr>
    </w:pPr>
    <w:r w:rsidRPr="00EB4F91">
      <w:rPr>
        <w:rStyle w:val="a6"/>
      </w:rPr>
      <w:fldChar w:fldCharType="begin"/>
    </w:r>
    <w:r w:rsidRPr="00EB4F91">
      <w:rPr>
        <w:rStyle w:val="a6"/>
      </w:rPr>
      <w:instrText xml:space="preserve">PAGE  </w:instrText>
    </w:r>
    <w:r w:rsidRPr="00EB4F91">
      <w:rPr>
        <w:rStyle w:val="a6"/>
      </w:rPr>
      <w:fldChar w:fldCharType="separate"/>
    </w:r>
    <w:r w:rsidRPr="00EB4F91">
      <w:rPr>
        <w:rStyle w:val="a6"/>
        <w:noProof/>
      </w:rPr>
      <w:t>84</w:t>
    </w:r>
    <w:r w:rsidRPr="00EB4F91">
      <w:rPr>
        <w:rStyle w:val="a6"/>
      </w:rPr>
      <w:fldChar w:fldCharType="end"/>
    </w:r>
  </w:p>
  <w:p w:rsidR="009F34A3" w:rsidRPr="00EB4F91" w:rsidRDefault="009F34A3" w:rsidP="000908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A3" w:rsidRPr="00EB4F91" w:rsidRDefault="009F34A3" w:rsidP="000908EE">
    <w:pPr>
      <w:pStyle w:val="a4"/>
      <w:pBdr>
        <w:bottom w:val="single" w:sz="4" w:space="1" w:color="auto"/>
      </w:pBdr>
      <w:spacing w:after="0" w:line="240" w:lineRule="auto"/>
      <w:jc w:val="center"/>
      <w:rPr>
        <w:rFonts w:ascii="Times New Roman" w:hAnsi="Times New Roman" w:cs="Times New Roman"/>
        <w:i/>
      </w:rPr>
    </w:pPr>
    <w:r w:rsidRPr="00EB4F91">
      <w:rPr>
        <w:rFonts w:ascii="Times New Roman" w:hAnsi="Times New Roman" w:cs="Times New Roman"/>
        <w:i/>
      </w:rPr>
      <w:t xml:space="preserve">Правила землепользования и застройки муниципального образования Плодовское </w:t>
    </w:r>
    <w:proofErr w:type="gramStart"/>
    <w:r w:rsidRPr="00EB4F91">
      <w:rPr>
        <w:rFonts w:ascii="Times New Roman" w:hAnsi="Times New Roman" w:cs="Times New Roman"/>
        <w:i/>
      </w:rPr>
      <w:t>сельское</w:t>
    </w:r>
    <w:proofErr w:type="gramEnd"/>
    <w:r w:rsidRPr="00EB4F91">
      <w:rPr>
        <w:rFonts w:ascii="Times New Roman" w:hAnsi="Times New Roman" w:cs="Times New Roman"/>
        <w:i/>
      </w:rPr>
      <w:t xml:space="preserve"> </w:t>
    </w:r>
  </w:p>
  <w:p w:rsidR="009F34A3" w:rsidRPr="00EB4F91" w:rsidRDefault="009F34A3" w:rsidP="000908EE">
    <w:pPr>
      <w:pStyle w:val="a4"/>
      <w:pBdr>
        <w:bottom w:val="single" w:sz="4" w:space="1" w:color="auto"/>
      </w:pBdr>
      <w:spacing w:after="0" w:line="240" w:lineRule="auto"/>
      <w:jc w:val="center"/>
      <w:rPr>
        <w:rFonts w:ascii="Times New Roman" w:hAnsi="Times New Roman" w:cs="Times New Roman"/>
        <w:i/>
      </w:rPr>
    </w:pPr>
    <w:r w:rsidRPr="00EB4F91">
      <w:rPr>
        <w:rFonts w:ascii="Times New Roman" w:hAnsi="Times New Roman" w:cs="Times New Roman"/>
        <w:i/>
      </w:rPr>
      <w:t>поселение муниципального образования Приозерский муниципальный район Ленинградской области</w:t>
    </w:r>
  </w:p>
  <w:p w:rsidR="009F34A3" w:rsidRPr="00EB4F91" w:rsidRDefault="009F34A3"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3">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6">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7">
    <w:nsid w:val="01D865A5"/>
    <w:multiLevelType w:val="hybridMultilevel"/>
    <w:tmpl w:val="74DA6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745364"/>
    <w:multiLevelType w:val="hybridMultilevel"/>
    <w:tmpl w:val="1F00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95D17"/>
    <w:multiLevelType w:val="hybridMultilevel"/>
    <w:tmpl w:val="4BC898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427B9E"/>
    <w:multiLevelType w:val="multilevel"/>
    <w:tmpl w:val="0DE8D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D27F83"/>
    <w:multiLevelType w:val="hybridMultilevel"/>
    <w:tmpl w:val="45265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57A45"/>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3457C4"/>
    <w:multiLevelType w:val="hybridMultilevel"/>
    <w:tmpl w:val="9D58A200"/>
    <w:lvl w:ilvl="0" w:tplc="6A9C5C64">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5965DD"/>
    <w:multiLevelType w:val="hybridMultilevel"/>
    <w:tmpl w:val="BF8CF4AC"/>
    <w:lvl w:ilvl="0" w:tplc="8EB8A3FC">
      <w:start w:val="1"/>
      <w:numFmt w:val="bullet"/>
      <w:lvlText w:val="–"/>
      <w:lvlJc w:val="left"/>
      <w:pPr>
        <w:ind w:left="1468" w:hanging="360"/>
      </w:pPr>
      <w:rPr>
        <w:rFonts w:ascii="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8">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1">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5164C1"/>
    <w:multiLevelType w:val="hybridMultilevel"/>
    <w:tmpl w:val="F878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41520B"/>
    <w:multiLevelType w:val="hybridMultilevel"/>
    <w:tmpl w:val="7D6871FA"/>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5">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F5366EF"/>
    <w:multiLevelType w:val="hybridMultilevel"/>
    <w:tmpl w:val="62B4E93A"/>
    <w:lvl w:ilvl="0" w:tplc="064C12A0">
      <w:start w:val="1"/>
      <w:numFmt w:val="decimal"/>
      <w:lvlText w:val="%1."/>
      <w:lvlJc w:val="left"/>
      <w:pPr>
        <w:tabs>
          <w:tab w:val="num" w:pos="1416"/>
        </w:tabs>
        <w:ind w:left="1416" w:hanging="38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7">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9">
    <w:nsid w:val="4FF9598B"/>
    <w:multiLevelType w:val="hybridMultilevel"/>
    <w:tmpl w:val="58AAF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630C09"/>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9">
    <w:nsid w:val="751B5C0F"/>
    <w:multiLevelType w:val="hybridMultilevel"/>
    <w:tmpl w:val="06E01D7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0">
    <w:nsid w:val="77A11C6F"/>
    <w:multiLevelType w:val="hybridMultilevel"/>
    <w:tmpl w:val="2D7C6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4"/>
  </w:num>
  <w:num w:numId="3">
    <w:abstractNumId w:val="19"/>
  </w:num>
  <w:num w:numId="4">
    <w:abstractNumId w:val="10"/>
  </w:num>
  <w:num w:numId="5">
    <w:abstractNumId w:val="16"/>
  </w:num>
  <w:num w:numId="6">
    <w:abstractNumId w:val="38"/>
  </w:num>
  <w:num w:numId="7">
    <w:abstractNumId w:val="20"/>
  </w:num>
  <w:num w:numId="8">
    <w:abstractNumId w:val="25"/>
  </w:num>
  <w:num w:numId="9">
    <w:abstractNumId w:val="36"/>
  </w:num>
  <w:num w:numId="10">
    <w:abstractNumId w:val="30"/>
  </w:num>
  <w:num w:numId="11">
    <w:abstractNumId w:val="27"/>
  </w:num>
  <w:num w:numId="12">
    <w:abstractNumId w:val="34"/>
  </w:num>
  <w:num w:numId="13">
    <w:abstractNumId w:val="7"/>
  </w:num>
  <w:num w:numId="14">
    <w:abstractNumId w:val="18"/>
  </w:num>
  <w:num w:numId="15">
    <w:abstractNumId w:val="15"/>
  </w:num>
  <w:num w:numId="16">
    <w:abstractNumId w:val="31"/>
  </w:num>
  <w:num w:numId="17">
    <w:abstractNumId w:val="22"/>
  </w:num>
  <w:num w:numId="18">
    <w:abstractNumId w:val="41"/>
  </w:num>
  <w:num w:numId="19">
    <w:abstractNumId w:val="4"/>
  </w:num>
  <w:num w:numId="20">
    <w:abstractNumId w:val="6"/>
  </w:num>
  <w:num w:numId="21">
    <w:abstractNumId w:val="9"/>
  </w:num>
  <w:num w:numId="22">
    <w:abstractNumId w:val="11"/>
  </w:num>
  <w:num w:numId="23">
    <w:abstractNumId w:val="14"/>
  </w:num>
  <w:num w:numId="24">
    <w:abstractNumId w:val="29"/>
  </w:num>
  <w:num w:numId="25">
    <w:abstractNumId w:val="39"/>
  </w:num>
  <w:num w:numId="26">
    <w:abstractNumId w:val="2"/>
  </w:num>
  <w:num w:numId="27">
    <w:abstractNumId w:val="12"/>
  </w:num>
  <w:num w:numId="28">
    <w:abstractNumId w:val="40"/>
  </w:num>
  <w:num w:numId="29">
    <w:abstractNumId w:val="13"/>
  </w:num>
  <w:num w:numId="30">
    <w:abstractNumId w:val="33"/>
  </w:num>
  <w:num w:numId="31">
    <w:abstractNumId w:val="35"/>
  </w:num>
  <w:num w:numId="32">
    <w:abstractNumId w:val="23"/>
  </w:num>
  <w:num w:numId="33">
    <w:abstractNumId w:val="17"/>
  </w:num>
  <w:num w:numId="34">
    <w:abstractNumId w:val="28"/>
  </w:num>
  <w:num w:numId="35">
    <w:abstractNumId w:val="26"/>
  </w:num>
  <w:num w:numId="36">
    <w:abstractNumId w:val="32"/>
  </w:num>
  <w:num w:numId="37">
    <w:abstractNumId w:val="21"/>
  </w:num>
  <w:num w:numId="38">
    <w:abstractNumId w:val="8"/>
  </w:num>
  <w:num w:numId="39">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84919"/>
    <w:rsid w:val="00000732"/>
    <w:rsid w:val="000008A4"/>
    <w:rsid w:val="00000E91"/>
    <w:rsid w:val="00001356"/>
    <w:rsid w:val="000013FE"/>
    <w:rsid w:val="00002533"/>
    <w:rsid w:val="00003AF2"/>
    <w:rsid w:val="0000570B"/>
    <w:rsid w:val="0000732F"/>
    <w:rsid w:val="000073A9"/>
    <w:rsid w:val="000074F5"/>
    <w:rsid w:val="00011EAF"/>
    <w:rsid w:val="000129F4"/>
    <w:rsid w:val="00013213"/>
    <w:rsid w:val="00013A08"/>
    <w:rsid w:val="00015E16"/>
    <w:rsid w:val="0001644B"/>
    <w:rsid w:val="00016E6F"/>
    <w:rsid w:val="00017612"/>
    <w:rsid w:val="000179EA"/>
    <w:rsid w:val="0002039E"/>
    <w:rsid w:val="000204FB"/>
    <w:rsid w:val="000213C3"/>
    <w:rsid w:val="00021527"/>
    <w:rsid w:val="0002323F"/>
    <w:rsid w:val="000233D7"/>
    <w:rsid w:val="0002372C"/>
    <w:rsid w:val="00023CA3"/>
    <w:rsid w:val="00025257"/>
    <w:rsid w:val="000254EA"/>
    <w:rsid w:val="0002595C"/>
    <w:rsid w:val="00026209"/>
    <w:rsid w:val="000267F5"/>
    <w:rsid w:val="00026D4A"/>
    <w:rsid w:val="000271EE"/>
    <w:rsid w:val="0003074A"/>
    <w:rsid w:val="000315B1"/>
    <w:rsid w:val="00031648"/>
    <w:rsid w:val="00031F14"/>
    <w:rsid w:val="00032716"/>
    <w:rsid w:val="000343DE"/>
    <w:rsid w:val="000358BE"/>
    <w:rsid w:val="00037069"/>
    <w:rsid w:val="0003780B"/>
    <w:rsid w:val="0003783C"/>
    <w:rsid w:val="00040778"/>
    <w:rsid w:val="0004092D"/>
    <w:rsid w:val="00041960"/>
    <w:rsid w:val="00042258"/>
    <w:rsid w:val="000446AF"/>
    <w:rsid w:val="00046F39"/>
    <w:rsid w:val="00047822"/>
    <w:rsid w:val="00047A93"/>
    <w:rsid w:val="00047E3B"/>
    <w:rsid w:val="00050DBE"/>
    <w:rsid w:val="00053A1D"/>
    <w:rsid w:val="000540BF"/>
    <w:rsid w:val="000550F9"/>
    <w:rsid w:val="000553A4"/>
    <w:rsid w:val="00056170"/>
    <w:rsid w:val="00057018"/>
    <w:rsid w:val="00057718"/>
    <w:rsid w:val="000577A2"/>
    <w:rsid w:val="00057B51"/>
    <w:rsid w:val="00057D27"/>
    <w:rsid w:val="00060BC4"/>
    <w:rsid w:val="00060FE5"/>
    <w:rsid w:val="00062FDF"/>
    <w:rsid w:val="000639E4"/>
    <w:rsid w:val="0006412E"/>
    <w:rsid w:val="00064643"/>
    <w:rsid w:val="00065021"/>
    <w:rsid w:val="00066814"/>
    <w:rsid w:val="00067086"/>
    <w:rsid w:val="00071524"/>
    <w:rsid w:val="00071BE5"/>
    <w:rsid w:val="00072B11"/>
    <w:rsid w:val="00072ED8"/>
    <w:rsid w:val="0007330E"/>
    <w:rsid w:val="0007395C"/>
    <w:rsid w:val="00073B2B"/>
    <w:rsid w:val="00073D6E"/>
    <w:rsid w:val="0007415D"/>
    <w:rsid w:val="00074E6D"/>
    <w:rsid w:val="00075A52"/>
    <w:rsid w:val="00076769"/>
    <w:rsid w:val="000801FE"/>
    <w:rsid w:val="00080785"/>
    <w:rsid w:val="000812F4"/>
    <w:rsid w:val="000813A7"/>
    <w:rsid w:val="00081843"/>
    <w:rsid w:val="0008190A"/>
    <w:rsid w:val="00081957"/>
    <w:rsid w:val="00081A56"/>
    <w:rsid w:val="0008279A"/>
    <w:rsid w:val="000827C5"/>
    <w:rsid w:val="00083AEE"/>
    <w:rsid w:val="00084173"/>
    <w:rsid w:val="00086180"/>
    <w:rsid w:val="000861DB"/>
    <w:rsid w:val="00086352"/>
    <w:rsid w:val="000908EE"/>
    <w:rsid w:val="000916E1"/>
    <w:rsid w:val="00091861"/>
    <w:rsid w:val="00091BF6"/>
    <w:rsid w:val="0009233D"/>
    <w:rsid w:val="00093201"/>
    <w:rsid w:val="00093E34"/>
    <w:rsid w:val="00095D94"/>
    <w:rsid w:val="000960A9"/>
    <w:rsid w:val="00096699"/>
    <w:rsid w:val="00096C30"/>
    <w:rsid w:val="00096E9F"/>
    <w:rsid w:val="00096EF4"/>
    <w:rsid w:val="00097762"/>
    <w:rsid w:val="000A013F"/>
    <w:rsid w:val="000A152D"/>
    <w:rsid w:val="000A504D"/>
    <w:rsid w:val="000A5C5D"/>
    <w:rsid w:val="000A67BD"/>
    <w:rsid w:val="000B18E2"/>
    <w:rsid w:val="000B1B9D"/>
    <w:rsid w:val="000B205C"/>
    <w:rsid w:val="000B237E"/>
    <w:rsid w:val="000B2763"/>
    <w:rsid w:val="000B2AA2"/>
    <w:rsid w:val="000B2F8D"/>
    <w:rsid w:val="000B3DDB"/>
    <w:rsid w:val="000B42E8"/>
    <w:rsid w:val="000B55DA"/>
    <w:rsid w:val="000B5746"/>
    <w:rsid w:val="000B57FF"/>
    <w:rsid w:val="000B5A66"/>
    <w:rsid w:val="000B74F9"/>
    <w:rsid w:val="000C0003"/>
    <w:rsid w:val="000C05E7"/>
    <w:rsid w:val="000C1BD4"/>
    <w:rsid w:val="000C1C59"/>
    <w:rsid w:val="000C216D"/>
    <w:rsid w:val="000C3686"/>
    <w:rsid w:val="000C3906"/>
    <w:rsid w:val="000C4C86"/>
    <w:rsid w:val="000C5758"/>
    <w:rsid w:val="000C61FB"/>
    <w:rsid w:val="000C6847"/>
    <w:rsid w:val="000C6D9C"/>
    <w:rsid w:val="000C7507"/>
    <w:rsid w:val="000C7643"/>
    <w:rsid w:val="000C7B8A"/>
    <w:rsid w:val="000C7C4A"/>
    <w:rsid w:val="000C7C58"/>
    <w:rsid w:val="000D1B65"/>
    <w:rsid w:val="000D49A5"/>
    <w:rsid w:val="000D4AB2"/>
    <w:rsid w:val="000D4B92"/>
    <w:rsid w:val="000D4C41"/>
    <w:rsid w:val="000D51B7"/>
    <w:rsid w:val="000D5307"/>
    <w:rsid w:val="000D5DD2"/>
    <w:rsid w:val="000D6264"/>
    <w:rsid w:val="000D663F"/>
    <w:rsid w:val="000D7385"/>
    <w:rsid w:val="000E1D00"/>
    <w:rsid w:val="000E2288"/>
    <w:rsid w:val="000E3811"/>
    <w:rsid w:val="000E4F29"/>
    <w:rsid w:val="000E63E7"/>
    <w:rsid w:val="000F0A25"/>
    <w:rsid w:val="000F2C87"/>
    <w:rsid w:val="000F34DE"/>
    <w:rsid w:val="000F3920"/>
    <w:rsid w:val="000F3AF8"/>
    <w:rsid w:val="000F4F13"/>
    <w:rsid w:val="000F4FE9"/>
    <w:rsid w:val="000F557B"/>
    <w:rsid w:val="000F55E2"/>
    <w:rsid w:val="000F63CB"/>
    <w:rsid w:val="000F7689"/>
    <w:rsid w:val="000F7693"/>
    <w:rsid w:val="00100F4A"/>
    <w:rsid w:val="0010157D"/>
    <w:rsid w:val="00101F9C"/>
    <w:rsid w:val="00102C6F"/>
    <w:rsid w:val="0010471D"/>
    <w:rsid w:val="00104880"/>
    <w:rsid w:val="00104C3C"/>
    <w:rsid w:val="0010514F"/>
    <w:rsid w:val="001051A4"/>
    <w:rsid w:val="001051F1"/>
    <w:rsid w:val="00106D60"/>
    <w:rsid w:val="00107319"/>
    <w:rsid w:val="001112F9"/>
    <w:rsid w:val="001114CF"/>
    <w:rsid w:val="00111982"/>
    <w:rsid w:val="00111E7A"/>
    <w:rsid w:val="00112936"/>
    <w:rsid w:val="00113DA7"/>
    <w:rsid w:val="00115312"/>
    <w:rsid w:val="001162AB"/>
    <w:rsid w:val="001177E5"/>
    <w:rsid w:val="0012054D"/>
    <w:rsid w:val="0012085D"/>
    <w:rsid w:val="001211E1"/>
    <w:rsid w:val="00121233"/>
    <w:rsid w:val="001217A5"/>
    <w:rsid w:val="00121D6B"/>
    <w:rsid w:val="001224DF"/>
    <w:rsid w:val="00122BF9"/>
    <w:rsid w:val="0012352B"/>
    <w:rsid w:val="00124B0F"/>
    <w:rsid w:val="00125582"/>
    <w:rsid w:val="001263C6"/>
    <w:rsid w:val="00127384"/>
    <w:rsid w:val="00127AEE"/>
    <w:rsid w:val="00127AF8"/>
    <w:rsid w:val="00130AD1"/>
    <w:rsid w:val="001310D7"/>
    <w:rsid w:val="00131C21"/>
    <w:rsid w:val="00131D92"/>
    <w:rsid w:val="00132EE1"/>
    <w:rsid w:val="0013371E"/>
    <w:rsid w:val="00133A01"/>
    <w:rsid w:val="001346D5"/>
    <w:rsid w:val="00135147"/>
    <w:rsid w:val="001360A6"/>
    <w:rsid w:val="001378FF"/>
    <w:rsid w:val="00137C7A"/>
    <w:rsid w:val="00140128"/>
    <w:rsid w:val="0014081E"/>
    <w:rsid w:val="001411A9"/>
    <w:rsid w:val="001437DE"/>
    <w:rsid w:val="001440C1"/>
    <w:rsid w:val="0014425E"/>
    <w:rsid w:val="00144F45"/>
    <w:rsid w:val="0014569C"/>
    <w:rsid w:val="0014650A"/>
    <w:rsid w:val="00146F2D"/>
    <w:rsid w:val="0014795A"/>
    <w:rsid w:val="00147FC0"/>
    <w:rsid w:val="001503B7"/>
    <w:rsid w:val="001516C8"/>
    <w:rsid w:val="001531BD"/>
    <w:rsid w:val="001538AB"/>
    <w:rsid w:val="00153FBC"/>
    <w:rsid w:val="001560CB"/>
    <w:rsid w:val="00157599"/>
    <w:rsid w:val="0016046F"/>
    <w:rsid w:val="0016154B"/>
    <w:rsid w:val="00161B92"/>
    <w:rsid w:val="00161FAD"/>
    <w:rsid w:val="00163167"/>
    <w:rsid w:val="0016359D"/>
    <w:rsid w:val="001639F2"/>
    <w:rsid w:val="001655BD"/>
    <w:rsid w:val="0016688A"/>
    <w:rsid w:val="001674E5"/>
    <w:rsid w:val="00167AAB"/>
    <w:rsid w:val="0017003C"/>
    <w:rsid w:val="00170385"/>
    <w:rsid w:val="00170640"/>
    <w:rsid w:val="001706EA"/>
    <w:rsid w:val="00171216"/>
    <w:rsid w:val="00171856"/>
    <w:rsid w:val="00171D91"/>
    <w:rsid w:val="0017377B"/>
    <w:rsid w:val="001741E8"/>
    <w:rsid w:val="00174284"/>
    <w:rsid w:val="00175E94"/>
    <w:rsid w:val="001761A9"/>
    <w:rsid w:val="001767ED"/>
    <w:rsid w:val="001817AD"/>
    <w:rsid w:val="00182B1C"/>
    <w:rsid w:val="00183451"/>
    <w:rsid w:val="001836F9"/>
    <w:rsid w:val="001847AF"/>
    <w:rsid w:val="00184C19"/>
    <w:rsid w:val="00184D6F"/>
    <w:rsid w:val="00186166"/>
    <w:rsid w:val="00186187"/>
    <w:rsid w:val="00186F89"/>
    <w:rsid w:val="001874D6"/>
    <w:rsid w:val="0019173A"/>
    <w:rsid w:val="00193FB9"/>
    <w:rsid w:val="0019439C"/>
    <w:rsid w:val="00194784"/>
    <w:rsid w:val="00195BD3"/>
    <w:rsid w:val="00195E0C"/>
    <w:rsid w:val="00196C88"/>
    <w:rsid w:val="00196FF2"/>
    <w:rsid w:val="001A1F7B"/>
    <w:rsid w:val="001A2352"/>
    <w:rsid w:val="001A28DC"/>
    <w:rsid w:val="001A34BC"/>
    <w:rsid w:val="001A386B"/>
    <w:rsid w:val="001A388A"/>
    <w:rsid w:val="001A5928"/>
    <w:rsid w:val="001A7B41"/>
    <w:rsid w:val="001B0B77"/>
    <w:rsid w:val="001B1BB1"/>
    <w:rsid w:val="001B2C77"/>
    <w:rsid w:val="001B2E05"/>
    <w:rsid w:val="001B36B5"/>
    <w:rsid w:val="001B5183"/>
    <w:rsid w:val="001B5C57"/>
    <w:rsid w:val="001B6120"/>
    <w:rsid w:val="001B6EA4"/>
    <w:rsid w:val="001C1A43"/>
    <w:rsid w:val="001C1E16"/>
    <w:rsid w:val="001C23FD"/>
    <w:rsid w:val="001C2E5C"/>
    <w:rsid w:val="001C3945"/>
    <w:rsid w:val="001C48F7"/>
    <w:rsid w:val="001C5889"/>
    <w:rsid w:val="001C6542"/>
    <w:rsid w:val="001C7471"/>
    <w:rsid w:val="001C781F"/>
    <w:rsid w:val="001D0895"/>
    <w:rsid w:val="001D1104"/>
    <w:rsid w:val="001D1712"/>
    <w:rsid w:val="001D2384"/>
    <w:rsid w:val="001D24C5"/>
    <w:rsid w:val="001D263B"/>
    <w:rsid w:val="001D3384"/>
    <w:rsid w:val="001D4B79"/>
    <w:rsid w:val="001D61A8"/>
    <w:rsid w:val="001D6788"/>
    <w:rsid w:val="001D699D"/>
    <w:rsid w:val="001D6CAF"/>
    <w:rsid w:val="001D6D60"/>
    <w:rsid w:val="001D70DA"/>
    <w:rsid w:val="001D7280"/>
    <w:rsid w:val="001D7308"/>
    <w:rsid w:val="001E0A3D"/>
    <w:rsid w:val="001E0A4D"/>
    <w:rsid w:val="001E1479"/>
    <w:rsid w:val="001E2DD6"/>
    <w:rsid w:val="001E3570"/>
    <w:rsid w:val="001E40C8"/>
    <w:rsid w:val="001E414F"/>
    <w:rsid w:val="001E5EB1"/>
    <w:rsid w:val="001E6246"/>
    <w:rsid w:val="001E6955"/>
    <w:rsid w:val="001E6FA7"/>
    <w:rsid w:val="001E7252"/>
    <w:rsid w:val="001E7417"/>
    <w:rsid w:val="001F0BEA"/>
    <w:rsid w:val="001F25AA"/>
    <w:rsid w:val="001F286B"/>
    <w:rsid w:val="001F2934"/>
    <w:rsid w:val="001F2BD0"/>
    <w:rsid w:val="001F3BFC"/>
    <w:rsid w:val="001F3CBF"/>
    <w:rsid w:val="001F3CE9"/>
    <w:rsid w:val="001F6958"/>
    <w:rsid w:val="001F72A7"/>
    <w:rsid w:val="001F7CC3"/>
    <w:rsid w:val="001F7ECC"/>
    <w:rsid w:val="00200B5C"/>
    <w:rsid w:val="0020222C"/>
    <w:rsid w:val="00202DD7"/>
    <w:rsid w:val="00204925"/>
    <w:rsid w:val="0020574D"/>
    <w:rsid w:val="002059DE"/>
    <w:rsid w:val="0020632B"/>
    <w:rsid w:val="0020679A"/>
    <w:rsid w:val="00206B3B"/>
    <w:rsid w:val="00206C5C"/>
    <w:rsid w:val="00207069"/>
    <w:rsid w:val="00207E06"/>
    <w:rsid w:val="00207E1D"/>
    <w:rsid w:val="00210131"/>
    <w:rsid w:val="002106D8"/>
    <w:rsid w:val="002112BC"/>
    <w:rsid w:val="002149F7"/>
    <w:rsid w:val="00214B29"/>
    <w:rsid w:val="00216994"/>
    <w:rsid w:val="00216D3B"/>
    <w:rsid w:val="002170BF"/>
    <w:rsid w:val="0022124D"/>
    <w:rsid w:val="00222631"/>
    <w:rsid w:val="0022310B"/>
    <w:rsid w:val="0022345C"/>
    <w:rsid w:val="0022364E"/>
    <w:rsid w:val="00223C93"/>
    <w:rsid w:val="0022477A"/>
    <w:rsid w:val="00224A1D"/>
    <w:rsid w:val="00225CA8"/>
    <w:rsid w:val="00226144"/>
    <w:rsid w:val="00226A75"/>
    <w:rsid w:val="00226C0F"/>
    <w:rsid w:val="00226F5C"/>
    <w:rsid w:val="00227F28"/>
    <w:rsid w:val="002318D2"/>
    <w:rsid w:val="00232E53"/>
    <w:rsid w:val="002333A8"/>
    <w:rsid w:val="002338D2"/>
    <w:rsid w:val="002342CF"/>
    <w:rsid w:val="0023437D"/>
    <w:rsid w:val="00235EE0"/>
    <w:rsid w:val="0023737C"/>
    <w:rsid w:val="0023748D"/>
    <w:rsid w:val="00240311"/>
    <w:rsid w:val="00242E4F"/>
    <w:rsid w:val="00244DD8"/>
    <w:rsid w:val="00244EFF"/>
    <w:rsid w:val="00245B35"/>
    <w:rsid w:val="00245B54"/>
    <w:rsid w:val="00246779"/>
    <w:rsid w:val="002469F4"/>
    <w:rsid w:val="00247D61"/>
    <w:rsid w:val="00251992"/>
    <w:rsid w:val="00251AB8"/>
    <w:rsid w:val="00252085"/>
    <w:rsid w:val="0025259C"/>
    <w:rsid w:val="00252878"/>
    <w:rsid w:val="00252B30"/>
    <w:rsid w:val="00252FF0"/>
    <w:rsid w:val="00253C32"/>
    <w:rsid w:val="002558F8"/>
    <w:rsid w:val="00255B02"/>
    <w:rsid w:val="00255BC3"/>
    <w:rsid w:val="00256411"/>
    <w:rsid w:val="002579B7"/>
    <w:rsid w:val="00261056"/>
    <w:rsid w:val="0026190B"/>
    <w:rsid w:val="002634CC"/>
    <w:rsid w:val="0026377A"/>
    <w:rsid w:val="00263B64"/>
    <w:rsid w:val="0026500A"/>
    <w:rsid w:val="00265021"/>
    <w:rsid w:val="00265DD8"/>
    <w:rsid w:val="00270757"/>
    <w:rsid w:val="00270C64"/>
    <w:rsid w:val="00273C5C"/>
    <w:rsid w:val="00273D52"/>
    <w:rsid w:val="00275352"/>
    <w:rsid w:val="002809DD"/>
    <w:rsid w:val="00280F61"/>
    <w:rsid w:val="002820FF"/>
    <w:rsid w:val="00286279"/>
    <w:rsid w:val="0028647C"/>
    <w:rsid w:val="00286EFC"/>
    <w:rsid w:val="00287B9E"/>
    <w:rsid w:val="002901AE"/>
    <w:rsid w:val="0029060E"/>
    <w:rsid w:val="0029066F"/>
    <w:rsid w:val="002907A6"/>
    <w:rsid w:val="002914C0"/>
    <w:rsid w:val="00291DD7"/>
    <w:rsid w:val="002953DA"/>
    <w:rsid w:val="00295733"/>
    <w:rsid w:val="002963D2"/>
    <w:rsid w:val="002964EB"/>
    <w:rsid w:val="00296703"/>
    <w:rsid w:val="002A0F58"/>
    <w:rsid w:val="002A1B80"/>
    <w:rsid w:val="002A34B2"/>
    <w:rsid w:val="002A378E"/>
    <w:rsid w:val="002A4C99"/>
    <w:rsid w:val="002A5025"/>
    <w:rsid w:val="002A5179"/>
    <w:rsid w:val="002A53B0"/>
    <w:rsid w:val="002A66A8"/>
    <w:rsid w:val="002A6839"/>
    <w:rsid w:val="002A6EBD"/>
    <w:rsid w:val="002B015D"/>
    <w:rsid w:val="002B0202"/>
    <w:rsid w:val="002B0537"/>
    <w:rsid w:val="002B21F1"/>
    <w:rsid w:val="002B2779"/>
    <w:rsid w:val="002B2A58"/>
    <w:rsid w:val="002B2FA7"/>
    <w:rsid w:val="002B4463"/>
    <w:rsid w:val="002B45DA"/>
    <w:rsid w:val="002B552D"/>
    <w:rsid w:val="002B6671"/>
    <w:rsid w:val="002B6B2F"/>
    <w:rsid w:val="002B6B4B"/>
    <w:rsid w:val="002B7151"/>
    <w:rsid w:val="002C0290"/>
    <w:rsid w:val="002C2700"/>
    <w:rsid w:val="002C4B36"/>
    <w:rsid w:val="002C6B90"/>
    <w:rsid w:val="002C735E"/>
    <w:rsid w:val="002C7B1C"/>
    <w:rsid w:val="002D0B43"/>
    <w:rsid w:val="002D1246"/>
    <w:rsid w:val="002D1652"/>
    <w:rsid w:val="002D274B"/>
    <w:rsid w:val="002D28D2"/>
    <w:rsid w:val="002D39CC"/>
    <w:rsid w:val="002D465E"/>
    <w:rsid w:val="002D7725"/>
    <w:rsid w:val="002E15A1"/>
    <w:rsid w:val="002E1C5C"/>
    <w:rsid w:val="002E260F"/>
    <w:rsid w:val="002E2A2A"/>
    <w:rsid w:val="002E367F"/>
    <w:rsid w:val="002E3C4E"/>
    <w:rsid w:val="002E3FE5"/>
    <w:rsid w:val="002E4E07"/>
    <w:rsid w:val="002E6492"/>
    <w:rsid w:val="002E7DC4"/>
    <w:rsid w:val="002F0146"/>
    <w:rsid w:val="002F097A"/>
    <w:rsid w:val="002F17A6"/>
    <w:rsid w:val="002F1A67"/>
    <w:rsid w:val="002F21DE"/>
    <w:rsid w:val="002F4DBD"/>
    <w:rsid w:val="002F4F72"/>
    <w:rsid w:val="002F64CB"/>
    <w:rsid w:val="002F7211"/>
    <w:rsid w:val="002F7753"/>
    <w:rsid w:val="00301285"/>
    <w:rsid w:val="003023EC"/>
    <w:rsid w:val="00302588"/>
    <w:rsid w:val="00303E82"/>
    <w:rsid w:val="00304EDF"/>
    <w:rsid w:val="00306880"/>
    <w:rsid w:val="00307506"/>
    <w:rsid w:val="00307C5F"/>
    <w:rsid w:val="00307EED"/>
    <w:rsid w:val="00310689"/>
    <w:rsid w:val="00311DE1"/>
    <w:rsid w:val="00311F32"/>
    <w:rsid w:val="00312470"/>
    <w:rsid w:val="00312ACB"/>
    <w:rsid w:val="00313605"/>
    <w:rsid w:val="00313F5C"/>
    <w:rsid w:val="0031536E"/>
    <w:rsid w:val="0031625B"/>
    <w:rsid w:val="00316AE0"/>
    <w:rsid w:val="00322269"/>
    <w:rsid w:val="00322B93"/>
    <w:rsid w:val="00322FB4"/>
    <w:rsid w:val="00324FA0"/>
    <w:rsid w:val="00325BF8"/>
    <w:rsid w:val="003261CB"/>
    <w:rsid w:val="003267C8"/>
    <w:rsid w:val="00326BDC"/>
    <w:rsid w:val="00330158"/>
    <w:rsid w:val="00330777"/>
    <w:rsid w:val="003308ED"/>
    <w:rsid w:val="00332A58"/>
    <w:rsid w:val="00333506"/>
    <w:rsid w:val="003337BE"/>
    <w:rsid w:val="00335C29"/>
    <w:rsid w:val="00335CB4"/>
    <w:rsid w:val="003375A9"/>
    <w:rsid w:val="00340B72"/>
    <w:rsid w:val="00342AAB"/>
    <w:rsid w:val="003464B8"/>
    <w:rsid w:val="003467A7"/>
    <w:rsid w:val="00347E44"/>
    <w:rsid w:val="00351A4B"/>
    <w:rsid w:val="003543DE"/>
    <w:rsid w:val="00354FEF"/>
    <w:rsid w:val="0035562D"/>
    <w:rsid w:val="003575BF"/>
    <w:rsid w:val="0036238D"/>
    <w:rsid w:val="00363E6C"/>
    <w:rsid w:val="00364A49"/>
    <w:rsid w:val="0036504C"/>
    <w:rsid w:val="003675A4"/>
    <w:rsid w:val="003702DD"/>
    <w:rsid w:val="00371B34"/>
    <w:rsid w:val="0037405D"/>
    <w:rsid w:val="00374308"/>
    <w:rsid w:val="00374CB0"/>
    <w:rsid w:val="00375D74"/>
    <w:rsid w:val="00375F38"/>
    <w:rsid w:val="00376043"/>
    <w:rsid w:val="003776FE"/>
    <w:rsid w:val="0038043B"/>
    <w:rsid w:val="0038072F"/>
    <w:rsid w:val="003808FA"/>
    <w:rsid w:val="00380BCA"/>
    <w:rsid w:val="00381AFA"/>
    <w:rsid w:val="00381D4A"/>
    <w:rsid w:val="00382E06"/>
    <w:rsid w:val="003837AC"/>
    <w:rsid w:val="00384392"/>
    <w:rsid w:val="00385BEE"/>
    <w:rsid w:val="003901C1"/>
    <w:rsid w:val="00390CF8"/>
    <w:rsid w:val="00390D98"/>
    <w:rsid w:val="003915A1"/>
    <w:rsid w:val="00391932"/>
    <w:rsid w:val="00391B68"/>
    <w:rsid w:val="00391D6C"/>
    <w:rsid w:val="00391E37"/>
    <w:rsid w:val="00391EEA"/>
    <w:rsid w:val="0039258C"/>
    <w:rsid w:val="003938DB"/>
    <w:rsid w:val="0039424F"/>
    <w:rsid w:val="003949C2"/>
    <w:rsid w:val="00394E13"/>
    <w:rsid w:val="003950A9"/>
    <w:rsid w:val="003957AE"/>
    <w:rsid w:val="00397D03"/>
    <w:rsid w:val="003A030A"/>
    <w:rsid w:val="003A058A"/>
    <w:rsid w:val="003A392B"/>
    <w:rsid w:val="003A44BF"/>
    <w:rsid w:val="003A50DC"/>
    <w:rsid w:val="003A5B3E"/>
    <w:rsid w:val="003A6D1A"/>
    <w:rsid w:val="003A7280"/>
    <w:rsid w:val="003A7D7F"/>
    <w:rsid w:val="003B027B"/>
    <w:rsid w:val="003B0616"/>
    <w:rsid w:val="003B0DE1"/>
    <w:rsid w:val="003B1883"/>
    <w:rsid w:val="003B2213"/>
    <w:rsid w:val="003B3FF0"/>
    <w:rsid w:val="003B40B2"/>
    <w:rsid w:val="003B506D"/>
    <w:rsid w:val="003B5A78"/>
    <w:rsid w:val="003B6008"/>
    <w:rsid w:val="003B6875"/>
    <w:rsid w:val="003B6876"/>
    <w:rsid w:val="003B6B11"/>
    <w:rsid w:val="003B7470"/>
    <w:rsid w:val="003B7479"/>
    <w:rsid w:val="003B77DE"/>
    <w:rsid w:val="003C0F8F"/>
    <w:rsid w:val="003C2508"/>
    <w:rsid w:val="003C2C07"/>
    <w:rsid w:val="003C3C2A"/>
    <w:rsid w:val="003C5CEC"/>
    <w:rsid w:val="003C632D"/>
    <w:rsid w:val="003C69C6"/>
    <w:rsid w:val="003C6B32"/>
    <w:rsid w:val="003C7790"/>
    <w:rsid w:val="003C7DFC"/>
    <w:rsid w:val="003D000C"/>
    <w:rsid w:val="003D0510"/>
    <w:rsid w:val="003D23FC"/>
    <w:rsid w:val="003D25C8"/>
    <w:rsid w:val="003D2A32"/>
    <w:rsid w:val="003D350B"/>
    <w:rsid w:val="003D534F"/>
    <w:rsid w:val="003D5475"/>
    <w:rsid w:val="003D7866"/>
    <w:rsid w:val="003E1544"/>
    <w:rsid w:val="003E4697"/>
    <w:rsid w:val="003E52F9"/>
    <w:rsid w:val="003E5984"/>
    <w:rsid w:val="003E6308"/>
    <w:rsid w:val="003F01FA"/>
    <w:rsid w:val="003F0DBE"/>
    <w:rsid w:val="003F0F15"/>
    <w:rsid w:val="003F1127"/>
    <w:rsid w:val="003F1869"/>
    <w:rsid w:val="003F40E3"/>
    <w:rsid w:val="003F666A"/>
    <w:rsid w:val="003F6F26"/>
    <w:rsid w:val="003F74EE"/>
    <w:rsid w:val="003F7A6C"/>
    <w:rsid w:val="004007EC"/>
    <w:rsid w:val="00400825"/>
    <w:rsid w:val="00401A27"/>
    <w:rsid w:val="00401B42"/>
    <w:rsid w:val="00402B1E"/>
    <w:rsid w:val="00402CE5"/>
    <w:rsid w:val="0040322A"/>
    <w:rsid w:val="00403895"/>
    <w:rsid w:val="004041A1"/>
    <w:rsid w:val="004061F1"/>
    <w:rsid w:val="004078AE"/>
    <w:rsid w:val="00407DE0"/>
    <w:rsid w:val="00410466"/>
    <w:rsid w:val="0041087F"/>
    <w:rsid w:val="004111EE"/>
    <w:rsid w:val="0041255E"/>
    <w:rsid w:val="00413830"/>
    <w:rsid w:val="004164D5"/>
    <w:rsid w:val="00416837"/>
    <w:rsid w:val="00416A4A"/>
    <w:rsid w:val="004171B0"/>
    <w:rsid w:val="004201DE"/>
    <w:rsid w:val="00420EBB"/>
    <w:rsid w:val="00421144"/>
    <w:rsid w:val="004223BA"/>
    <w:rsid w:val="00422F1F"/>
    <w:rsid w:val="00422FE2"/>
    <w:rsid w:val="004240EC"/>
    <w:rsid w:val="00425390"/>
    <w:rsid w:val="0042547F"/>
    <w:rsid w:val="00426DA8"/>
    <w:rsid w:val="004271F5"/>
    <w:rsid w:val="004276BB"/>
    <w:rsid w:val="00431549"/>
    <w:rsid w:val="0043159B"/>
    <w:rsid w:val="004316F2"/>
    <w:rsid w:val="004317E9"/>
    <w:rsid w:val="00432DCB"/>
    <w:rsid w:val="004335F9"/>
    <w:rsid w:val="00435A53"/>
    <w:rsid w:val="00435A67"/>
    <w:rsid w:val="004361C1"/>
    <w:rsid w:val="00436A55"/>
    <w:rsid w:val="004374C1"/>
    <w:rsid w:val="00441E09"/>
    <w:rsid w:val="00441EFE"/>
    <w:rsid w:val="0044293C"/>
    <w:rsid w:val="00443AA8"/>
    <w:rsid w:val="00444514"/>
    <w:rsid w:val="0044460A"/>
    <w:rsid w:val="0044580B"/>
    <w:rsid w:val="00446280"/>
    <w:rsid w:val="0044639A"/>
    <w:rsid w:val="00447893"/>
    <w:rsid w:val="004479B3"/>
    <w:rsid w:val="00451E77"/>
    <w:rsid w:val="00452B3A"/>
    <w:rsid w:val="00452E70"/>
    <w:rsid w:val="00453DE9"/>
    <w:rsid w:val="004553F8"/>
    <w:rsid w:val="00455FB3"/>
    <w:rsid w:val="00456630"/>
    <w:rsid w:val="0045699D"/>
    <w:rsid w:val="00456C2F"/>
    <w:rsid w:val="00457622"/>
    <w:rsid w:val="00461875"/>
    <w:rsid w:val="004624F4"/>
    <w:rsid w:val="004629C0"/>
    <w:rsid w:val="00462F63"/>
    <w:rsid w:val="004657FD"/>
    <w:rsid w:val="004669CB"/>
    <w:rsid w:val="00467FCD"/>
    <w:rsid w:val="00470FB6"/>
    <w:rsid w:val="004711D4"/>
    <w:rsid w:val="0047174A"/>
    <w:rsid w:val="00472C4B"/>
    <w:rsid w:val="00473B60"/>
    <w:rsid w:val="004743F4"/>
    <w:rsid w:val="00477D10"/>
    <w:rsid w:val="00482664"/>
    <w:rsid w:val="004836CB"/>
    <w:rsid w:val="00483852"/>
    <w:rsid w:val="00483D1B"/>
    <w:rsid w:val="004852F2"/>
    <w:rsid w:val="00485EE5"/>
    <w:rsid w:val="0048600B"/>
    <w:rsid w:val="0048638F"/>
    <w:rsid w:val="00486B80"/>
    <w:rsid w:val="00490576"/>
    <w:rsid w:val="00492E44"/>
    <w:rsid w:val="00495FC2"/>
    <w:rsid w:val="0049751C"/>
    <w:rsid w:val="00497767"/>
    <w:rsid w:val="004A0810"/>
    <w:rsid w:val="004A1150"/>
    <w:rsid w:val="004A1B53"/>
    <w:rsid w:val="004A265B"/>
    <w:rsid w:val="004A397E"/>
    <w:rsid w:val="004A4546"/>
    <w:rsid w:val="004A595A"/>
    <w:rsid w:val="004A5C7C"/>
    <w:rsid w:val="004A6492"/>
    <w:rsid w:val="004A7F42"/>
    <w:rsid w:val="004B2C8D"/>
    <w:rsid w:val="004B3767"/>
    <w:rsid w:val="004B4369"/>
    <w:rsid w:val="004B58EE"/>
    <w:rsid w:val="004B64E7"/>
    <w:rsid w:val="004B6D11"/>
    <w:rsid w:val="004B721C"/>
    <w:rsid w:val="004B7996"/>
    <w:rsid w:val="004C0EA6"/>
    <w:rsid w:val="004C1EEE"/>
    <w:rsid w:val="004C2B46"/>
    <w:rsid w:val="004C3A6D"/>
    <w:rsid w:val="004C3FB8"/>
    <w:rsid w:val="004C57E1"/>
    <w:rsid w:val="004C5B2C"/>
    <w:rsid w:val="004C6954"/>
    <w:rsid w:val="004C6BA8"/>
    <w:rsid w:val="004C6BB8"/>
    <w:rsid w:val="004D13E2"/>
    <w:rsid w:val="004D150C"/>
    <w:rsid w:val="004D2AE5"/>
    <w:rsid w:val="004D31F9"/>
    <w:rsid w:val="004D328E"/>
    <w:rsid w:val="004D3B9C"/>
    <w:rsid w:val="004D40F7"/>
    <w:rsid w:val="004D4338"/>
    <w:rsid w:val="004D5017"/>
    <w:rsid w:val="004D51AA"/>
    <w:rsid w:val="004D54E9"/>
    <w:rsid w:val="004D76D7"/>
    <w:rsid w:val="004D79F1"/>
    <w:rsid w:val="004E0641"/>
    <w:rsid w:val="004E0D66"/>
    <w:rsid w:val="004E29AB"/>
    <w:rsid w:val="004E30D6"/>
    <w:rsid w:val="004E561A"/>
    <w:rsid w:val="004E5858"/>
    <w:rsid w:val="004E58C0"/>
    <w:rsid w:val="004E599B"/>
    <w:rsid w:val="004E5B30"/>
    <w:rsid w:val="004E61BB"/>
    <w:rsid w:val="004F158B"/>
    <w:rsid w:val="004F1AE5"/>
    <w:rsid w:val="004F2225"/>
    <w:rsid w:val="004F340A"/>
    <w:rsid w:val="004F4A32"/>
    <w:rsid w:val="004F754B"/>
    <w:rsid w:val="005006B7"/>
    <w:rsid w:val="00502253"/>
    <w:rsid w:val="0050318C"/>
    <w:rsid w:val="00503A2F"/>
    <w:rsid w:val="0050594C"/>
    <w:rsid w:val="00505B21"/>
    <w:rsid w:val="00506D6C"/>
    <w:rsid w:val="005073AA"/>
    <w:rsid w:val="00507880"/>
    <w:rsid w:val="005100EB"/>
    <w:rsid w:val="00511449"/>
    <w:rsid w:val="0051184C"/>
    <w:rsid w:val="00511F78"/>
    <w:rsid w:val="005131FA"/>
    <w:rsid w:val="00514788"/>
    <w:rsid w:val="00515140"/>
    <w:rsid w:val="005152B5"/>
    <w:rsid w:val="005154E8"/>
    <w:rsid w:val="005159B0"/>
    <w:rsid w:val="00516706"/>
    <w:rsid w:val="00516F79"/>
    <w:rsid w:val="00517D50"/>
    <w:rsid w:val="005205E8"/>
    <w:rsid w:val="00521750"/>
    <w:rsid w:val="00521DBA"/>
    <w:rsid w:val="005229EF"/>
    <w:rsid w:val="005237D4"/>
    <w:rsid w:val="00523EF0"/>
    <w:rsid w:val="0052469D"/>
    <w:rsid w:val="005252A1"/>
    <w:rsid w:val="00525726"/>
    <w:rsid w:val="005257CA"/>
    <w:rsid w:val="00526201"/>
    <w:rsid w:val="00527CCA"/>
    <w:rsid w:val="0053000A"/>
    <w:rsid w:val="00531014"/>
    <w:rsid w:val="00531F0C"/>
    <w:rsid w:val="00532130"/>
    <w:rsid w:val="0053284B"/>
    <w:rsid w:val="005340C8"/>
    <w:rsid w:val="005344A8"/>
    <w:rsid w:val="00534A3F"/>
    <w:rsid w:val="00535DC6"/>
    <w:rsid w:val="00536456"/>
    <w:rsid w:val="00540135"/>
    <w:rsid w:val="00540870"/>
    <w:rsid w:val="00543452"/>
    <w:rsid w:val="0054425C"/>
    <w:rsid w:val="0054453E"/>
    <w:rsid w:val="0054462E"/>
    <w:rsid w:val="00544635"/>
    <w:rsid w:val="00544D3F"/>
    <w:rsid w:val="005453D9"/>
    <w:rsid w:val="005464AD"/>
    <w:rsid w:val="005468BB"/>
    <w:rsid w:val="00547BE7"/>
    <w:rsid w:val="00547D88"/>
    <w:rsid w:val="00550651"/>
    <w:rsid w:val="0055196B"/>
    <w:rsid w:val="00551D70"/>
    <w:rsid w:val="0055350E"/>
    <w:rsid w:val="00556476"/>
    <w:rsid w:val="00556C4E"/>
    <w:rsid w:val="00557593"/>
    <w:rsid w:val="00560CD2"/>
    <w:rsid w:val="00561082"/>
    <w:rsid w:val="005618B8"/>
    <w:rsid w:val="00561AD9"/>
    <w:rsid w:val="00561EF8"/>
    <w:rsid w:val="00562C6E"/>
    <w:rsid w:val="00562F5C"/>
    <w:rsid w:val="0056330D"/>
    <w:rsid w:val="0056444A"/>
    <w:rsid w:val="00564C5C"/>
    <w:rsid w:val="00564F5A"/>
    <w:rsid w:val="00565130"/>
    <w:rsid w:val="00565383"/>
    <w:rsid w:val="00565861"/>
    <w:rsid w:val="00565DBA"/>
    <w:rsid w:val="005679C2"/>
    <w:rsid w:val="00567A2B"/>
    <w:rsid w:val="00567AD2"/>
    <w:rsid w:val="00567B32"/>
    <w:rsid w:val="005706CD"/>
    <w:rsid w:val="005739E8"/>
    <w:rsid w:val="00575D36"/>
    <w:rsid w:val="005763DE"/>
    <w:rsid w:val="00576FA9"/>
    <w:rsid w:val="00577988"/>
    <w:rsid w:val="005823B6"/>
    <w:rsid w:val="0058246F"/>
    <w:rsid w:val="00585CD1"/>
    <w:rsid w:val="0058719F"/>
    <w:rsid w:val="00587764"/>
    <w:rsid w:val="0059014F"/>
    <w:rsid w:val="005917FF"/>
    <w:rsid w:val="00591E14"/>
    <w:rsid w:val="0059339E"/>
    <w:rsid w:val="005947B4"/>
    <w:rsid w:val="00595D15"/>
    <w:rsid w:val="005964A0"/>
    <w:rsid w:val="00596F2A"/>
    <w:rsid w:val="00597885"/>
    <w:rsid w:val="005978D3"/>
    <w:rsid w:val="005A01D4"/>
    <w:rsid w:val="005A1AF4"/>
    <w:rsid w:val="005A1F7E"/>
    <w:rsid w:val="005A33A9"/>
    <w:rsid w:val="005A3A7F"/>
    <w:rsid w:val="005A648B"/>
    <w:rsid w:val="005B0F55"/>
    <w:rsid w:val="005B11A6"/>
    <w:rsid w:val="005B1BB7"/>
    <w:rsid w:val="005B228D"/>
    <w:rsid w:val="005B26F7"/>
    <w:rsid w:val="005B2A10"/>
    <w:rsid w:val="005B2D41"/>
    <w:rsid w:val="005B3FCF"/>
    <w:rsid w:val="005B5626"/>
    <w:rsid w:val="005B5703"/>
    <w:rsid w:val="005B5DF8"/>
    <w:rsid w:val="005B72F8"/>
    <w:rsid w:val="005B739E"/>
    <w:rsid w:val="005B76F9"/>
    <w:rsid w:val="005B7930"/>
    <w:rsid w:val="005B79B5"/>
    <w:rsid w:val="005B7F75"/>
    <w:rsid w:val="005C0402"/>
    <w:rsid w:val="005C1295"/>
    <w:rsid w:val="005C1B1F"/>
    <w:rsid w:val="005C3D54"/>
    <w:rsid w:val="005C6AD3"/>
    <w:rsid w:val="005C6D46"/>
    <w:rsid w:val="005D1309"/>
    <w:rsid w:val="005D1B03"/>
    <w:rsid w:val="005D1F20"/>
    <w:rsid w:val="005D30DB"/>
    <w:rsid w:val="005D3725"/>
    <w:rsid w:val="005D373C"/>
    <w:rsid w:val="005D3A32"/>
    <w:rsid w:val="005D40A7"/>
    <w:rsid w:val="005D71EE"/>
    <w:rsid w:val="005E02EF"/>
    <w:rsid w:val="005E0727"/>
    <w:rsid w:val="005E1E46"/>
    <w:rsid w:val="005E2992"/>
    <w:rsid w:val="005E4352"/>
    <w:rsid w:val="005E4B8B"/>
    <w:rsid w:val="005E6966"/>
    <w:rsid w:val="005E7A31"/>
    <w:rsid w:val="005E7C39"/>
    <w:rsid w:val="005F08B7"/>
    <w:rsid w:val="005F0B2E"/>
    <w:rsid w:val="005F2F30"/>
    <w:rsid w:val="005F2F97"/>
    <w:rsid w:val="005F3614"/>
    <w:rsid w:val="005F37EF"/>
    <w:rsid w:val="005F4566"/>
    <w:rsid w:val="005F4690"/>
    <w:rsid w:val="005F55BE"/>
    <w:rsid w:val="005F57C5"/>
    <w:rsid w:val="005F5D48"/>
    <w:rsid w:val="005F5E03"/>
    <w:rsid w:val="005F6D12"/>
    <w:rsid w:val="005F6FB2"/>
    <w:rsid w:val="005F7303"/>
    <w:rsid w:val="005F747D"/>
    <w:rsid w:val="005F79D6"/>
    <w:rsid w:val="00601F15"/>
    <w:rsid w:val="0060243F"/>
    <w:rsid w:val="0060271B"/>
    <w:rsid w:val="00602EB2"/>
    <w:rsid w:val="0060314F"/>
    <w:rsid w:val="00604137"/>
    <w:rsid w:val="00604386"/>
    <w:rsid w:val="0060659D"/>
    <w:rsid w:val="006067F5"/>
    <w:rsid w:val="006068C5"/>
    <w:rsid w:val="0060764A"/>
    <w:rsid w:val="00607C06"/>
    <w:rsid w:val="00607C9D"/>
    <w:rsid w:val="006108A8"/>
    <w:rsid w:val="00611814"/>
    <w:rsid w:val="006124D3"/>
    <w:rsid w:val="006130BC"/>
    <w:rsid w:val="00613A69"/>
    <w:rsid w:val="00613B00"/>
    <w:rsid w:val="00614BBE"/>
    <w:rsid w:val="0061637E"/>
    <w:rsid w:val="006205EF"/>
    <w:rsid w:val="00621278"/>
    <w:rsid w:val="0062379F"/>
    <w:rsid w:val="00623C5E"/>
    <w:rsid w:val="00624802"/>
    <w:rsid w:val="006256D9"/>
    <w:rsid w:val="00625777"/>
    <w:rsid w:val="00625BA4"/>
    <w:rsid w:val="00626744"/>
    <w:rsid w:val="006276D1"/>
    <w:rsid w:val="00627F7A"/>
    <w:rsid w:val="00630E0C"/>
    <w:rsid w:val="0063264A"/>
    <w:rsid w:val="00632E0C"/>
    <w:rsid w:val="006337EE"/>
    <w:rsid w:val="00633A99"/>
    <w:rsid w:val="006344D7"/>
    <w:rsid w:val="00635BC3"/>
    <w:rsid w:val="00635C6F"/>
    <w:rsid w:val="00635EDD"/>
    <w:rsid w:val="00641168"/>
    <w:rsid w:val="006413B0"/>
    <w:rsid w:val="00641D8A"/>
    <w:rsid w:val="00642350"/>
    <w:rsid w:val="006434D7"/>
    <w:rsid w:val="00643E67"/>
    <w:rsid w:val="006444B4"/>
    <w:rsid w:val="00644B14"/>
    <w:rsid w:val="006450F8"/>
    <w:rsid w:val="006466F6"/>
    <w:rsid w:val="006473A2"/>
    <w:rsid w:val="006475D7"/>
    <w:rsid w:val="006509FC"/>
    <w:rsid w:val="006510C7"/>
    <w:rsid w:val="0065201E"/>
    <w:rsid w:val="006521DF"/>
    <w:rsid w:val="00653C19"/>
    <w:rsid w:val="00654838"/>
    <w:rsid w:val="00654F03"/>
    <w:rsid w:val="00654F11"/>
    <w:rsid w:val="00655331"/>
    <w:rsid w:val="00657146"/>
    <w:rsid w:val="00657CD5"/>
    <w:rsid w:val="006609A1"/>
    <w:rsid w:val="00660A27"/>
    <w:rsid w:val="0066127B"/>
    <w:rsid w:val="00664165"/>
    <w:rsid w:val="00664501"/>
    <w:rsid w:val="00665014"/>
    <w:rsid w:val="00665C28"/>
    <w:rsid w:val="00666846"/>
    <w:rsid w:val="006669AE"/>
    <w:rsid w:val="00666BA4"/>
    <w:rsid w:val="0066725C"/>
    <w:rsid w:val="0066755B"/>
    <w:rsid w:val="00667814"/>
    <w:rsid w:val="006715A6"/>
    <w:rsid w:val="00672A90"/>
    <w:rsid w:val="00673EB5"/>
    <w:rsid w:val="00674EFC"/>
    <w:rsid w:val="00675021"/>
    <w:rsid w:val="00675487"/>
    <w:rsid w:val="006756A8"/>
    <w:rsid w:val="00675F37"/>
    <w:rsid w:val="00680046"/>
    <w:rsid w:val="006819E4"/>
    <w:rsid w:val="00683968"/>
    <w:rsid w:val="00684305"/>
    <w:rsid w:val="006844F0"/>
    <w:rsid w:val="006852DB"/>
    <w:rsid w:val="00685B7D"/>
    <w:rsid w:val="00686E35"/>
    <w:rsid w:val="00686FF2"/>
    <w:rsid w:val="006873D3"/>
    <w:rsid w:val="00687448"/>
    <w:rsid w:val="00687E10"/>
    <w:rsid w:val="00687E70"/>
    <w:rsid w:val="006901AE"/>
    <w:rsid w:val="00690DD8"/>
    <w:rsid w:val="00691DE2"/>
    <w:rsid w:val="00695038"/>
    <w:rsid w:val="006951F1"/>
    <w:rsid w:val="0069541F"/>
    <w:rsid w:val="00695EE9"/>
    <w:rsid w:val="00695F1E"/>
    <w:rsid w:val="00696707"/>
    <w:rsid w:val="0069685B"/>
    <w:rsid w:val="00696BB8"/>
    <w:rsid w:val="00697A96"/>
    <w:rsid w:val="00697C5A"/>
    <w:rsid w:val="006A0043"/>
    <w:rsid w:val="006A0D02"/>
    <w:rsid w:val="006A0F5A"/>
    <w:rsid w:val="006A1A4C"/>
    <w:rsid w:val="006A426C"/>
    <w:rsid w:val="006A4ACE"/>
    <w:rsid w:val="006A4D8B"/>
    <w:rsid w:val="006A5651"/>
    <w:rsid w:val="006B0504"/>
    <w:rsid w:val="006B1EDE"/>
    <w:rsid w:val="006B62B3"/>
    <w:rsid w:val="006B6BA4"/>
    <w:rsid w:val="006B6ECA"/>
    <w:rsid w:val="006C081C"/>
    <w:rsid w:val="006C094A"/>
    <w:rsid w:val="006C0E40"/>
    <w:rsid w:val="006C1567"/>
    <w:rsid w:val="006C1F7F"/>
    <w:rsid w:val="006C2092"/>
    <w:rsid w:val="006C22C0"/>
    <w:rsid w:val="006C23C4"/>
    <w:rsid w:val="006C28AE"/>
    <w:rsid w:val="006C2ED1"/>
    <w:rsid w:val="006C38E7"/>
    <w:rsid w:val="006C455F"/>
    <w:rsid w:val="006C4C76"/>
    <w:rsid w:val="006C5110"/>
    <w:rsid w:val="006C5597"/>
    <w:rsid w:val="006C5B3B"/>
    <w:rsid w:val="006C6B11"/>
    <w:rsid w:val="006C6CE1"/>
    <w:rsid w:val="006C7E1C"/>
    <w:rsid w:val="006D075E"/>
    <w:rsid w:val="006D105A"/>
    <w:rsid w:val="006D3125"/>
    <w:rsid w:val="006D4580"/>
    <w:rsid w:val="006D46BC"/>
    <w:rsid w:val="006D48EB"/>
    <w:rsid w:val="006D5ED8"/>
    <w:rsid w:val="006D7663"/>
    <w:rsid w:val="006D7B21"/>
    <w:rsid w:val="006E2368"/>
    <w:rsid w:val="006E24E3"/>
    <w:rsid w:val="006E4B86"/>
    <w:rsid w:val="006E4B99"/>
    <w:rsid w:val="006E4F64"/>
    <w:rsid w:val="006E7E75"/>
    <w:rsid w:val="006F1372"/>
    <w:rsid w:val="006F2A01"/>
    <w:rsid w:val="006F2A88"/>
    <w:rsid w:val="006F2F31"/>
    <w:rsid w:val="006F59EE"/>
    <w:rsid w:val="006F70DC"/>
    <w:rsid w:val="00700F1B"/>
    <w:rsid w:val="00700F82"/>
    <w:rsid w:val="0070184C"/>
    <w:rsid w:val="0070204C"/>
    <w:rsid w:val="007049DD"/>
    <w:rsid w:val="00704B44"/>
    <w:rsid w:val="00704C66"/>
    <w:rsid w:val="00705C8B"/>
    <w:rsid w:val="0070646B"/>
    <w:rsid w:val="0070683A"/>
    <w:rsid w:val="007074B5"/>
    <w:rsid w:val="007103EB"/>
    <w:rsid w:val="007109AC"/>
    <w:rsid w:val="007109B9"/>
    <w:rsid w:val="00711696"/>
    <w:rsid w:val="0071239C"/>
    <w:rsid w:val="00713F01"/>
    <w:rsid w:val="00715347"/>
    <w:rsid w:val="007158D5"/>
    <w:rsid w:val="0071604B"/>
    <w:rsid w:val="00716646"/>
    <w:rsid w:val="0071797A"/>
    <w:rsid w:val="00720054"/>
    <w:rsid w:val="007210FD"/>
    <w:rsid w:val="00721216"/>
    <w:rsid w:val="00722D25"/>
    <w:rsid w:val="00723368"/>
    <w:rsid w:val="00723E75"/>
    <w:rsid w:val="007244A7"/>
    <w:rsid w:val="007245E4"/>
    <w:rsid w:val="00724E61"/>
    <w:rsid w:val="007269FF"/>
    <w:rsid w:val="007273BC"/>
    <w:rsid w:val="00727E58"/>
    <w:rsid w:val="00730325"/>
    <w:rsid w:val="0073255D"/>
    <w:rsid w:val="00732902"/>
    <w:rsid w:val="00732B9A"/>
    <w:rsid w:val="00732C0E"/>
    <w:rsid w:val="00732E36"/>
    <w:rsid w:val="00733B5C"/>
    <w:rsid w:val="00733DF0"/>
    <w:rsid w:val="00735535"/>
    <w:rsid w:val="007359E5"/>
    <w:rsid w:val="00736D2E"/>
    <w:rsid w:val="00737103"/>
    <w:rsid w:val="00737D0D"/>
    <w:rsid w:val="00737F84"/>
    <w:rsid w:val="0074045A"/>
    <w:rsid w:val="00740B3A"/>
    <w:rsid w:val="00740B7B"/>
    <w:rsid w:val="00740EFC"/>
    <w:rsid w:val="007410FB"/>
    <w:rsid w:val="00741254"/>
    <w:rsid w:val="0074145E"/>
    <w:rsid w:val="007416CB"/>
    <w:rsid w:val="00742115"/>
    <w:rsid w:val="00742934"/>
    <w:rsid w:val="00742CA6"/>
    <w:rsid w:val="00742F5D"/>
    <w:rsid w:val="0074325E"/>
    <w:rsid w:val="0074388C"/>
    <w:rsid w:val="00743A27"/>
    <w:rsid w:val="00745CF8"/>
    <w:rsid w:val="007464AA"/>
    <w:rsid w:val="007466DF"/>
    <w:rsid w:val="0074732C"/>
    <w:rsid w:val="00752540"/>
    <w:rsid w:val="007526AC"/>
    <w:rsid w:val="0075673F"/>
    <w:rsid w:val="00757642"/>
    <w:rsid w:val="00760856"/>
    <w:rsid w:val="00760879"/>
    <w:rsid w:val="007610E3"/>
    <w:rsid w:val="007614F0"/>
    <w:rsid w:val="007618F2"/>
    <w:rsid w:val="0076304D"/>
    <w:rsid w:val="00763A6A"/>
    <w:rsid w:val="00765774"/>
    <w:rsid w:val="00765838"/>
    <w:rsid w:val="00766DF9"/>
    <w:rsid w:val="0077103A"/>
    <w:rsid w:val="00771BFC"/>
    <w:rsid w:val="00772A75"/>
    <w:rsid w:val="0077352D"/>
    <w:rsid w:val="00773B52"/>
    <w:rsid w:val="00774099"/>
    <w:rsid w:val="0077774B"/>
    <w:rsid w:val="00781622"/>
    <w:rsid w:val="00781A25"/>
    <w:rsid w:val="00781FA2"/>
    <w:rsid w:val="0078229B"/>
    <w:rsid w:val="00782A45"/>
    <w:rsid w:val="0078376D"/>
    <w:rsid w:val="00783E6F"/>
    <w:rsid w:val="00784182"/>
    <w:rsid w:val="007853F3"/>
    <w:rsid w:val="00786B92"/>
    <w:rsid w:val="007902EE"/>
    <w:rsid w:val="00791F4F"/>
    <w:rsid w:val="007924AA"/>
    <w:rsid w:val="0079259C"/>
    <w:rsid w:val="00792ECD"/>
    <w:rsid w:val="00793F19"/>
    <w:rsid w:val="007947C3"/>
    <w:rsid w:val="00794A99"/>
    <w:rsid w:val="00795687"/>
    <w:rsid w:val="007957F5"/>
    <w:rsid w:val="00795A41"/>
    <w:rsid w:val="00796D08"/>
    <w:rsid w:val="00797E74"/>
    <w:rsid w:val="007A0F96"/>
    <w:rsid w:val="007A12A2"/>
    <w:rsid w:val="007A2295"/>
    <w:rsid w:val="007A3E6F"/>
    <w:rsid w:val="007A4688"/>
    <w:rsid w:val="007A5793"/>
    <w:rsid w:val="007A5E59"/>
    <w:rsid w:val="007A68C5"/>
    <w:rsid w:val="007A6AE1"/>
    <w:rsid w:val="007A7082"/>
    <w:rsid w:val="007A7897"/>
    <w:rsid w:val="007B1009"/>
    <w:rsid w:val="007B34B8"/>
    <w:rsid w:val="007B4F28"/>
    <w:rsid w:val="007B5094"/>
    <w:rsid w:val="007B5190"/>
    <w:rsid w:val="007B536A"/>
    <w:rsid w:val="007B53FF"/>
    <w:rsid w:val="007B554C"/>
    <w:rsid w:val="007B6F45"/>
    <w:rsid w:val="007C0CF0"/>
    <w:rsid w:val="007C2678"/>
    <w:rsid w:val="007C2D30"/>
    <w:rsid w:val="007C3B4B"/>
    <w:rsid w:val="007C4749"/>
    <w:rsid w:val="007C48C0"/>
    <w:rsid w:val="007C4C8B"/>
    <w:rsid w:val="007C5844"/>
    <w:rsid w:val="007C6E37"/>
    <w:rsid w:val="007C7097"/>
    <w:rsid w:val="007C75E7"/>
    <w:rsid w:val="007C7AB5"/>
    <w:rsid w:val="007D0F3C"/>
    <w:rsid w:val="007D2B1C"/>
    <w:rsid w:val="007D32D4"/>
    <w:rsid w:val="007D3CA8"/>
    <w:rsid w:val="007D4271"/>
    <w:rsid w:val="007D4301"/>
    <w:rsid w:val="007D4A0E"/>
    <w:rsid w:val="007D4F1E"/>
    <w:rsid w:val="007D5547"/>
    <w:rsid w:val="007D6059"/>
    <w:rsid w:val="007D662C"/>
    <w:rsid w:val="007D6C9D"/>
    <w:rsid w:val="007D7513"/>
    <w:rsid w:val="007E075F"/>
    <w:rsid w:val="007E0B07"/>
    <w:rsid w:val="007E1F6C"/>
    <w:rsid w:val="007E24D6"/>
    <w:rsid w:val="007E3181"/>
    <w:rsid w:val="007E3FB0"/>
    <w:rsid w:val="007E42B6"/>
    <w:rsid w:val="007E445A"/>
    <w:rsid w:val="007E471B"/>
    <w:rsid w:val="007E5A9D"/>
    <w:rsid w:val="007E5BCF"/>
    <w:rsid w:val="007E5E4E"/>
    <w:rsid w:val="007E63CF"/>
    <w:rsid w:val="007E6EFD"/>
    <w:rsid w:val="007E73DC"/>
    <w:rsid w:val="007E79DC"/>
    <w:rsid w:val="007E7EE3"/>
    <w:rsid w:val="007F084E"/>
    <w:rsid w:val="007F1112"/>
    <w:rsid w:val="007F4320"/>
    <w:rsid w:val="007F5B13"/>
    <w:rsid w:val="007F706C"/>
    <w:rsid w:val="007F713A"/>
    <w:rsid w:val="007F7D20"/>
    <w:rsid w:val="00800F18"/>
    <w:rsid w:val="00801563"/>
    <w:rsid w:val="00801FA9"/>
    <w:rsid w:val="00802747"/>
    <w:rsid w:val="00802E8E"/>
    <w:rsid w:val="00802F87"/>
    <w:rsid w:val="008030A9"/>
    <w:rsid w:val="00803872"/>
    <w:rsid w:val="008044A0"/>
    <w:rsid w:val="008047AE"/>
    <w:rsid w:val="00805DF6"/>
    <w:rsid w:val="00805FAF"/>
    <w:rsid w:val="008060FA"/>
    <w:rsid w:val="00806172"/>
    <w:rsid w:val="0080796C"/>
    <w:rsid w:val="00807EE6"/>
    <w:rsid w:val="00811431"/>
    <w:rsid w:val="008114F9"/>
    <w:rsid w:val="00811C28"/>
    <w:rsid w:val="008132AA"/>
    <w:rsid w:val="00813330"/>
    <w:rsid w:val="0081483A"/>
    <w:rsid w:val="00815C67"/>
    <w:rsid w:val="0081611E"/>
    <w:rsid w:val="008163B5"/>
    <w:rsid w:val="008174E5"/>
    <w:rsid w:val="00817769"/>
    <w:rsid w:val="008201E0"/>
    <w:rsid w:val="008207CA"/>
    <w:rsid w:val="008209E8"/>
    <w:rsid w:val="00820D7D"/>
    <w:rsid w:val="008222A1"/>
    <w:rsid w:val="00822526"/>
    <w:rsid w:val="00822C4E"/>
    <w:rsid w:val="008239DF"/>
    <w:rsid w:val="00823E1F"/>
    <w:rsid w:val="00825357"/>
    <w:rsid w:val="0082596B"/>
    <w:rsid w:val="00825D5B"/>
    <w:rsid w:val="00826397"/>
    <w:rsid w:val="00826437"/>
    <w:rsid w:val="0082693D"/>
    <w:rsid w:val="0083162A"/>
    <w:rsid w:val="008324EF"/>
    <w:rsid w:val="008343B0"/>
    <w:rsid w:val="00834954"/>
    <w:rsid w:val="00834DE2"/>
    <w:rsid w:val="00834E3B"/>
    <w:rsid w:val="0083605B"/>
    <w:rsid w:val="00836369"/>
    <w:rsid w:val="00837043"/>
    <w:rsid w:val="00837BC9"/>
    <w:rsid w:val="0084009D"/>
    <w:rsid w:val="008407AD"/>
    <w:rsid w:val="00841F77"/>
    <w:rsid w:val="00842127"/>
    <w:rsid w:val="008422C9"/>
    <w:rsid w:val="0084432F"/>
    <w:rsid w:val="00844356"/>
    <w:rsid w:val="00844583"/>
    <w:rsid w:val="00844E17"/>
    <w:rsid w:val="0084520B"/>
    <w:rsid w:val="0084578F"/>
    <w:rsid w:val="00845A7D"/>
    <w:rsid w:val="00845DCE"/>
    <w:rsid w:val="0084618E"/>
    <w:rsid w:val="00850483"/>
    <w:rsid w:val="0085168E"/>
    <w:rsid w:val="0085256A"/>
    <w:rsid w:val="0085358B"/>
    <w:rsid w:val="00853859"/>
    <w:rsid w:val="0085412F"/>
    <w:rsid w:val="0085430F"/>
    <w:rsid w:val="00856554"/>
    <w:rsid w:val="00856C6F"/>
    <w:rsid w:val="00857DF3"/>
    <w:rsid w:val="00857E01"/>
    <w:rsid w:val="00862731"/>
    <w:rsid w:val="00862746"/>
    <w:rsid w:val="00862A11"/>
    <w:rsid w:val="00863C48"/>
    <w:rsid w:val="0086440E"/>
    <w:rsid w:val="00864ECD"/>
    <w:rsid w:val="008651FF"/>
    <w:rsid w:val="00866B45"/>
    <w:rsid w:val="00867080"/>
    <w:rsid w:val="008675CD"/>
    <w:rsid w:val="00867747"/>
    <w:rsid w:val="0086783B"/>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967"/>
    <w:rsid w:val="0088389E"/>
    <w:rsid w:val="008848C8"/>
    <w:rsid w:val="00886078"/>
    <w:rsid w:val="00886ACB"/>
    <w:rsid w:val="00886EB1"/>
    <w:rsid w:val="00890488"/>
    <w:rsid w:val="00890943"/>
    <w:rsid w:val="00892459"/>
    <w:rsid w:val="00892950"/>
    <w:rsid w:val="00893E88"/>
    <w:rsid w:val="00893FFA"/>
    <w:rsid w:val="008948E2"/>
    <w:rsid w:val="00895A9E"/>
    <w:rsid w:val="0089694F"/>
    <w:rsid w:val="0089695D"/>
    <w:rsid w:val="008A03F3"/>
    <w:rsid w:val="008A09EB"/>
    <w:rsid w:val="008A1F4C"/>
    <w:rsid w:val="008A3795"/>
    <w:rsid w:val="008A3984"/>
    <w:rsid w:val="008A3A95"/>
    <w:rsid w:val="008A5077"/>
    <w:rsid w:val="008A53FC"/>
    <w:rsid w:val="008B02FC"/>
    <w:rsid w:val="008B0778"/>
    <w:rsid w:val="008B15AB"/>
    <w:rsid w:val="008B1A1C"/>
    <w:rsid w:val="008B1E99"/>
    <w:rsid w:val="008B25B1"/>
    <w:rsid w:val="008B2DC2"/>
    <w:rsid w:val="008B3796"/>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6B55"/>
    <w:rsid w:val="008C75DE"/>
    <w:rsid w:val="008C7F21"/>
    <w:rsid w:val="008C7F8F"/>
    <w:rsid w:val="008D3617"/>
    <w:rsid w:val="008D3F50"/>
    <w:rsid w:val="008D4C02"/>
    <w:rsid w:val="008D5EF1"/>
    <w:rsid w:val="008D5F13"/>
    <w:rsid w:val="008D636C"/>
    <w:rsid w:val="008D6FE7"/>
    <w:rsid w:val="008D71F5"/>
    <w:rsid w:val="008E0560"/>
    <w:rsid w:val="008E0741"/>
    <w:rsid w:val="008E08DC"/>
    <w:rsid w:val="008E2A54"/>
    <w:rsid w:val="008E2BA2"/>
    <w:rsid w:val="008E5F04"/>
    <w:rsid w:val="008E74D4"/>
    <w:rsid w:val="008F0B65"/>
    <w:rsid w:val="008F1373"/>
    <w:rsid w:val="008F1D06"/>
    <w:rsid w:val="008F1DA4"/>
    <w:rsid w:val="008F295F"/>
    <w:rsid w:val="008F2F3B"/>
    <w:rsid w:val="008F3656"/>
    <w:rsid w:val="008F3CA7"/>
    <w:rsid w:val="008F51C2"/>
    <w:rsid w:val="008F5F86"/>
    <w:rsid w:val="008F6823"/>
    <w:rsid w:val="008F6ACF"/>
    <w:rsid w:val="008F7401"/>
    <w:rsid w:val="008F7D46"/>
    <w:rsid w:val="00900C9D"/>
    <w:rsid w:val="00902C65"/>
    <w:rsid w:val="00903073"/>
    <w:rsid w:val="009034A3"/>
    <w:rsid w:val="00904C4D"/>
    <w:rsid w:val="009052C3"/>
    <w:rsid w:val="009054F4"/>
    <w:rsid w:val="00905543"/>
    <w:rsid w:val="00906EF4"/>
    <w:rsid w:val="00910814"/>
    <w:rsid w:val="009108C9"/>
    <w:rsid w:val="009124D6"/>
    <w:rsid w:val="009125F2"/>
    <w:rsid w:val="00912FA7"/>
    <w:rsid w:val="00913EE5"/>
    <w:rsid w:val="009145C3"/>
    <w:rsid w:val="009152AD"/>
    <w:rsid w:val="009161E1"/>
    <w:rsid w:val="0091626F"/>
    <w:rsid w:val="00921172"/>
    <w:rsid w:val="0092166D"/>
    <w:rsid w:val="00921D4D"/>
    <w:rsid w:val="00921EDE"/>
    <w:rsid w:val="00922690"/>
    <w:rsid w:val="00923955"/>
    <w:rsid w:val="0092691E"/>
    <w:rsid w:val="00926AF5"/>
    <w:rsid w:val="00927682"/>
    <w:rsid w:val="00927BB4"/>
    <w:rsid w:val="00930733"/>
    <w:rsid w:val="00930F8C"/>
    <w:rsid w:val="00932BC0"/>
    <w:rsid w:val="00932FF2"/>
    <w:rsid w:val="00933ECC"/>
    <w:rsid w:val="00936098"/>
    <w:rsid w:val="00936C34"/>
    <w:rsid w:val="009374F1"/>
    <w:rsid w:val="00937574"/>
    <w:rsid w:val="009406DD"/>
    <w:rsid w:val="009415D2"/>
    <w:rsid w:val="00941907"/>
    <w:rsid w:val="009421D1"/>
    <w:rsid w:val="0094387D"/>
    <w:rsid w:val="00944085"/>
    <w:rsid w:val="009446CC"/>
    <w:rsid w:val="00944B49"/>
    <w:rsid w:val="009458EF"/>
    <w:rsid w:val="009467FC"/>
    <w:rsid w:val="00947CE2"/>
    <w:rsid w:val="00947E3F"/>
    <w:rsid w:val="00952273"/>
    <w:rsid w:val="0095244C"/>
    <w:rsid w:val="009529A7"/>
    <w:rsid w:val="00952D25"/>
    <w:rsid w:val="00952F8C"/>
    <w:rsid w:val="00953530"/>
    <w:rsid w:val="009542EA"/>
    <w:rsid w:val="00954452"/>
    <w:rsid w:val="00954876"/>
    <w:rsid w:val="00956492"/>
    <w:rsid w:val="00956496"/>
    <w:rsid w:val="00965E91"/>
    <w:rsid w:val="00966569"/>
    <w:rsid w:val="00966BA0"/>
    <w:rsid w:val="00966DE0"/>
    <w:rsid w:val="0096765D"/>
    <w:rsid w:val="00967A67"/>
    <w:rsid w:val="009720F3"/>
    <w:rsid w:val="00972A49"/>
    <w:rsid w:val="0097392C"/>
    <w:rsid w:val="00973FDF"/>
    <w:rsid w:val="009766AC"/>
    <w:rsid w:val="00977762"/>
    <w:rsid w:val="009803CA"/>
    <w:rsid w:val="00981953"/>
    <w:rsid w:val="00982242"/>
    <w:rsid w:val="00982BF3"/>
    <w:rsid w:val="009833F4"/>
    <w:rsid w:val="009850AD"/>
    <w:rsid w:val="00985217"/>
    <w:rsid w:val="0098598E"/>
    <w:rsid w:val="00985CFA"/>
    <w:rsid w:val="00985D6A"/>
    <w:rsid w:val="009874E9"/>
    <w:rsid w:val="0099041D"/>
    <w:rsid w:val="00990BA3"/>
    <w:rsid w:val="00991415"/>
    <w:rsid w:val="00993C58"/>
    <w:rsid w:val="00994762"/>
    <w:rsid w:val="00996B7A"/>
    <w:rsid w:val="00997772"/>
    <w:rsid w:val="009A007C"/>
    <w:rsid w:val="009A034C"/>
    <w:rsid w:val="009A0606"/>
    <w:rsid w:val="009A0C7C"/>
    <w:rsid w:val="009A5518"/>
    <w:rsid w:val="009A706E"/>
    <w:rsid w:val="009A7AD2"/>
    <w:rsid w:val="009B047F"/>
    <w:rsid w:val="009B07FB"/>
    <w:rsid w:val="009B2204"/>
    <w:rsid w:val="009B2226"/>
    <w:rsid w:val="009B2E3A"/>
    <w:rsid w:val="009B37E3"/>
    <w:rsid w:val="009B383A"/>
    <w:rsid w:val="009B3AD3"/>
    <w:rsid w:val="009B47BD"/>
    <w:rsid w:val="009B5599"/>
    <w:rsid w:val="009B5B23"/>
    <w:rsid w:val="009B632B"/>
    <w:rsid w:val="009B6949"/>
    <w:rsid w:val="009C1011"/>
    <w:rsid w:val="009C191A"/>
    <w:rsid w:val="009C3BED"/>
    <w:rsid w:val="009C40B5"/>
    <w:rsid w:val="009C41A9"/>
    <w:rsid w:val="009C79BB"/>
    <w:rsid w:val="009D150E"/>
    <w:rsid w:val="009D35D1"/>
    <w:rsid w:val="009D3CBA"/>
    <w:rsid w:val="009D4088"/>
    <w:rsid w:val="009D6051"/>
    <w:rsid w:val="009D67AA"/>
    <w:rsid w:val="009D6E44"/>
    <w:rsid w:val="009D740F"/>
    <w:rsid w:val="009D751B"/>
    <w:rsid w:val="009D7A0B"/>
    <w:rsid w:val="009E1D7C"/>
    <w:rsid w:val="009E310B"/>
    <w:rsid w:val="009E3490"/>
    <w:rsid w:val="009E37DD"/>
    <w:rsid w:val="009E50FE"/>
    <w:rsid w:val="009E5854"/>
    <w:rsid w:val="009E7497"/>
    <w:rsid w:val="009E7740"/>
    <w:rsid w:val="009F0059"/>
    <w:rsid w:val="009F1438"/>
    <w:rsid w:val="009F29AC"/>
    <w:rsid w:val="009F3380"/>
    <w:rsid w:val="009F3446"/>
    <w:rsid w:val="009F34A3"/>
    <w:rsid w:val="00A006ED"/>
    <w:rsid w:val="00A0152B"/>
    <w:rsid w:val="00A023BE"/>
    <w:rsid w:val="00A0246D"/>
    <w:rsid w:val="00A02C59"/>
    <w:rsid w:val="00A050AA"/>
    <w:rsid w:val="00A062BD"/>
    <w:rsid w:val="00A063C7"/>
    <w:rsid w:val="00A06E60"/>
    <w:rsid w:val="00A06F87"/>
    <w:rsid w:val="00A1099D"/>
    <w:rsid w:val="00A10F84"/>
    <w:rsid w:val="00A1135D"/>
    <w:rsid w:val="00A120F8"/>
    <w:rsid w:val="00A12751"/>
    <w:rsid w:val="00A1346A"/>
    <w:rsid w:val="00A13528"/>
    <w:rsid w:val="00A14793"/>
    <w:rsid w:val="00A20574"/>
    <w:rsid w:val="00A208C8"/>
    <w:rsid w:val="00A20CF6"/>
    <w:rsid w:val="00A2322F"/>
    <w:rsid w:val="00A2525C"/>
    <w:rsid w:val="00A261C1"/>
    <w:rsid w:val="00A26D6C"/>
    <w:rsid w:val="00A322D7"/>
    <w:rsid w:val="00A32611"/>
    <w:rsid w:val="00A32A0D"/>
    <w:rsid w:val="00A32E4B"/>
    <w:rsid w:val="00A33247"/>
    <w:rsid w:val="00A34B3F"/>
    <w:rsid w:val="00A3501E"/>
    <w:rsid w:val="00A37335"/>
    <w:rsid w:val="00A37901"/>
    <w:rsid w:val="00A44CB5"/>
    <w:rsid w:val="00A454E9"/>
    <w:rsid w:val="00A45DE5"/>
    <w:rsid w:val="00A461F1"/>
    <w:rsid w:val="00A47A4B"/>
    <w:rsid w:val="00A47EC8"/>
    <w:rsid w:val="00A47FA8"/>
    <w:rsid w:val="00A503A8"/>
    <w:rsid w:val="00A503CE"/>
    <w:rsid w:val="00A52E23"/>
    <w:rsid w:val="00A54485"/>
    <w:rsid w:val="00A54A26"/>
    <w:rsid w:val="00A54C95"/>
    <w:rsid w:val="00A54D69"/>
    <w:rsid w:val="00A54D9D"/>
    <w:rsid w:val="00A55829"/>
    <w:rsid w:val="00A6065F"/>
    <w:rsid w:val="00A615DB"/>
    <w:rsid w:val="00A61999"/>
    <w:rsid w:val="00A62132"/>
    <w:rsid w:val="00A6331A"/>
    <w:rsid w:val="00A63D7B"/>
    <w:rsid w:val="00A64B3B"/>
    <w:rsid w:val="00A64DC5"/>
    <w:rsid w:val="00A65235"/>
    <w:rsid w:val="00A65BDA"/>
    <w:rsid w:val="00A673FD"/>
    <w:rsid w:val="00A67490"/>
    <w:rsid w:val="00A67B4B"/>
    <w:rsid w:val="00A67C53"/>
    <w:rsid w:val="00A70172"/>
    <w:rsid w:val="00A72ABD"/>
    <w:rsid w:val="00A75AA3"/>
    <w:rsid w:val="00A76963"/>
    <w:rsid w:val="00A76F6C"/>
    <w:rsid w:val="00A775C9"/>
    <w:rsid w:val="00A7783F"/>
    <w:rsid w:val="00A77C93"/>
    <w:rsid w:val="00A8002D"/>
    <w:rsid w:val="00A813DF"/>
    <w:rsid w:val="00A84D68"/>
    <w:rsid w:val="00A8584C"/>
    <w:rsid w:val="00A8631F"/>
    <w:rsid w:val="00A86696"/>
    <w:rsid w:val="00A86AB8"/>
    <w:rsid w:val="00A90CD1"/>
    <w:rsid w:val="00A911CF"/>
    <w:rsid w:val="00A91787"/>
    <w:rsid w:val="00A91AC9"/>
    <w:rsid w:val="00A923EB"/>
    <w:rsid w:val="00A94D7E"/>
    <w:rsid w:val="00A963DD"/>
    <w:rsid w:val="00A96703"/>
    <w:rsid w:val="00AA0614"/>
    <w:rsid w:val="00AA06E7"/>
    <w:rsid w:val="00AA4584"/>
    <w:rsid w:val="00AA57E1"/>
    <w:rsid w:val="00AA71C1"/>
    <w:rsid w:val="00AA78EF"/>
    <w:rsid w:val="00AA7D06"/>
    <w:rsid w:val="00AB0BE1"/>
    <w:rsid w:val="00AB13A1"/>
    <w:rsid w:val="00AB1522"/>
    <w:rsid w:val="00AB181F"/>
    <w:rsid w:val="00AB3293"/>
    <w:rsid w:val="00AB4049"/>
    <w:rsid w:val="00AB4274"/>
    <w:rsid w:val="00AB4D45"/>
    <w:rsid w:val="00AB534C"/>
    <w:rsid w:val="00AB55E1"/>
    <w:rsid w:val="00AB6034"/>
    <w:rsid w:val="00AB652F"/>
    <w:rsid w:val="00AB71FB"/>
    <w:rsid w:val="00AB751C"/>
    <w:rsid w:val="00AB78B0"/>
    <w:rsid w:val="00AC0EA2"/>
    <w:rsid w:val="00AC1942"/>
    <w:rsid w:val="00AC2039"/>
    <w:rsid w:val="00AC22AB"/>
    <w:rsid w:val="00AC2E5A"/>
    <w:rsid w:val="00AC3198"/>
    <w:rsid w:val="00AC434E"/>
    <w:rsid w:val="00AC467B"/>
    <w:rsid w:val="00AC69F9"/>
    <w:rsid w:val="00AD0436"/>
    <w:rsid w:val="00AD06CE"/>
    <w:rsid w:val="00AD0DF6"/>
    <w:rsid w:val="00AD11CD"/>
    <w:rsid w:val="00AD457F"/>
    <w:rsid w:val="00AD4E27"/>
    <w:rsid w:val="00AD57EA"/>
    <w:rsid w:val="00AD58D1"/>
    <w:rsid w:val="00AD68E2"/>
    <w:rsid w:val="00AE0FF2"/>
    <w:rsid w:val="00AE1382"/>
    <w:rsid w:val="00AE2E56"/>
    <w:rsid w:val="00AE3105"/>
    <w:rsid w:val="00AE37AF"/>
    <w:rsid w:val="00AE4BDF"/>
    <w:rsid w:val="00AE6425"/>
    <w:rsid w:val="00AE78BA"/>
    <w:rsid w:val="00AF021A"/>
    <w:rsid w:val="00AF0F52"/>
    <w:rsid w:val="00AF2393"/>
    <w:rsid w:val="00AF3722"/>
    <w:rsid w:val="00AF4805"/>
    <w:rsid w:val="00AF6274"/>
    <w:rsid w:val="00AF65F2"/>
    <w:rsid w:val="00AF6DAB"/>
    <w:rsid w:val="00AF6FE4"/>
    <w:rsid w:val="00B00CE2"/>
    <w:rsid w:val="00B00D45"/>
    <w:rsid w:val="00B03E75"/>
    <w:rsid w:val="00B046C7"/>
    <w:rsid w:val="00B04E4E"/>
    <w:rsid w:val="00B05581"/>
    <w:rsid w:val="00B05F4F"/>
    <w:rsid w:val="00B076FF"/>
    <w:rsid w:val="00B077F9"/>
    <w:rsid w:val="00B132FF"/>
    <w:rsid w:val="00B13A81"/>
    <w:rsid w:val="00B150AB"/>
    <w:rsid w:val="00B15ADF"/>
    <w:rsid w:val="00B15E21"/>
    <w:rsid w:val="00B17C86"/>
    <w:rsid w:val="00B20160"/>
    <w:rsid w:val="00B214DE"/>
    <w:rsid w:val="00B21A1D"/>
    <w:rsid w:val="00B21CB9"/>
    <w:rsid w:val="00B23855"/>
    <w:rsid w:val="00B23B4F"/>
    <w:rsid w:val="00B245A2"/>
    <w:rsid w:val="00B25EAA"/>
    <w:rsid w:val="00B34323"/>
    <w:rsid w:val="00B34516"/>
    <w:rsid w:val="00B34565"/>
    <w:rsid w:val="00B3505C"/>
    <w:rsid w:val="00B3534A"/>
    <w:rsid w:val="00B358C1"/>
    <w:rsid w:val="00B359EE"/>
    <w:rsid w:val="00B36740"/>
    <w:rsid w:val="00B3725D"/>
    <w:rsid w:val="00B40670"/>
    <w:rsid w:val="00B411F9"/>
    <w:rsid w:val="00B42281"/>
    <w:rsid w:val="00B42CB6"/>
    <w:rsid w:val="00B442EB"/>
    <w:rsid w:val="00B4735D"/>
    <w:rsid w:val="00B477B2"/>
    <w:rsid w:val="00B4796A"/>
    <w:rsid w:val="00B47D78"/>
    <w:rsid w:val="00B51CAD"/>
    <w:rsid w:val="00B51F46"/>
    <w:rsid w:val="00B52458"/>
    <w:rsid w:val="00B5289E"/>
    <w:rsid w:val="00B54C2A"/>
    <w:rsid w:val="00B56910"/>
    <w:rsid w:val="00B57466"/>
    <w:rsid w:val="00B575EE"/>
    <w:rsid w:val="00B60A94"/>
    <w:rsid w:val="00B60E58"/>
    <w:rsid w:val="00B6200F"/>
    <w:rsid w:val="00B63126"/>
    <w:rsid w:val="00B64356"/>
    <w:rsid w:val="00B66935"/>
    <w:rsid w:val="00B669C9"/>
    <w:rsid w:val="00B6773B"/>
    <w:rsid w:val="00B67CC1"/>
    <w:rsid w:val="00B73D35"/>
    <w:rsid w:val="00B75F3B"/>
    <w:rsid w:val="00B77826"/>
    <w:rsid w:val="00B77952"/>
    <w:rsid w:val="00B8076C"/>
    <w:rsid w:val="00B8118C"/>
    <w:rsid w:val="00B81635"/>
    <w:rsid w:val="00B820C5"/>
    <w:rsid w:val="00B82A30"/>
    <w:rsid w:val="00B83110"/>
    <w:rsid w:val="00B835F1"/>
    <w:rsid w:val="00B83769"/>
    <w:rsid w:val="00B84A9F"/>
    <w:rsid w:val="00B8504F"/>
    <w:rsid w:val="00B86B32"/>
    <w:rsid w:val="00B86E30"/>
    <w:rsid w:val="00B9045B"/>
    <w:rsid w:val="00B91563"/>
    <w:rsid w:val="00B92F3E"/>
    <w:rsid w:val="00B938C7"/>
    <w:rsid w:val="00B93B36"/>
    <w:rsid w:val="00B93CFC"/>
    <w:rsid w:val="00B94FDC"/>
    <w:rsid w:val="00B956BD"/>
    <w:rsid w:val="00B95F75"/>
    <w:rsid w:val="00B97978"/>
    <w:rsid w:val="00B979C1"/>
    <w:rsid w:val="00BA0DDB"/>
    <w:rsid w:val="00BA18A1"/>
    <w:rsid w:val="00BA2729"/>
    <w:rsid w:val="00BA28E5"/>
    <w:rsid w:val="00BA31B6"/>
    <w:rsid w:val="00BA3846"/>
    <w:rsid w:val="00BA3C79"/>
    <w:rsid w:val="00BA3FE0"/>
    <w:rsid w:val="00BA4F4F"/>
    <w:rsid w:val="00BA5289"/>
    <w:rsid w:val="00BA59DB"/>
    <w:rsid w:val="00BA5CA2"/>
    <w:rsid w:val="00BB006D"/>
    <w:rsid w:val="00BB0E1B"/>
    <w:rsid w:val="00BB113F"/>
    <w:rsid w:val="00BB26A6"/>
    <w:rsid w:val="00BB2DC6"/>
    <w:rsid w:val="00BB395B"/>
    <w:rsid w:val="00BB3CC4"/>
    <w:rsid w:val="00BB4C81"/>
    <w:rsid w:val="00BB5BA3"/>
    <w:rsid w:val="00BB6090"/>
    <w:rsid w:val="00BB7B7D"/>
    <w:rsid w:val="00BC0BAC"/>
    <w:rsid w:val="00BC10A6"/>
    <w:rsid w:val="00BC1265"/>
    <w:rsid w:val="00BC1859"/>
    <w:rsid w:val="00BC3253"/>
    <w:rsid w:val="00BC34C7"/>
    <w:rsid w:val="00BC35D3"/>
    <w:rsid w:val="00BC368F"/>
    <w:rsid w:val="00BC3F71"/>
    <w:rsid w:val="00BC55A9"/>
    <w:rsid w:val="00BC597C"/>
    <w:rsid w:val="00BC5D73"/>
    <w:rsid w:val="00BC6BED"/>
    <w:rsid w:val="00BC7610"/>
    <w:rsid w:val="00BD0170"/>
    <w:rsid w:val="00BD08D4"/>
    <w:rsid w:val="00BD0E0C"/>
    <w:rsid w:val="00BD133D"/>
    <w:rsid w:val="00BD2363"/>
    <w:rsid w:val="00BD2BCC"/>
    <w:rsid w:val="00BD39DC"/>
    <w:rsid w:val="00BD3EEC"/>
    <w:rsid w:val="00BD4B56"/>
    <w:rsid w:val="00BD58BD"/>
    <w:rsid w:val="00BD70F5"/>
    <w:rsid w:val="00BE017D"/>
    <w:rsid w:val="00BE028F"/>
    <w:rsid w:val="00BE08E6"/>
    <w:rsid w:val="00BE1839"/>
    <w:rsid w:val="00BE1C9B"/>
    <w:rsid w:val="00BE2AD5"/>
    <w:rsid w:val="00BE5AF5"/>
    <w:rsid w:val="00BE6897"/>
    <w:rsid w:val="00BE6DDB"/>
    <w:rsid w:val="00BF0244"/>
    <w:rsid w:val="00BF1445"/>
    <w:rsid w:val="00BF153A"/>
    <w:rsid w:val="00BF1A62"/>
    <w:rsid w:val="00BF1FDC"/>
    <w:rsid w:val="00BF2E77"/>
    <w:rsid w:val="00BF523E"/>
    <w:rsid w:val="00BF5B08"/>
    <w:rsid w:val="00BF6209"/>
    <w:rsid w:val="00BF6424"/>
    <w:rsid w:val="00BF708E"/>
    <w:rsid w:val="00BF71FD"/>
    <w:rsid w:val="00C005C9"/>
    <w:rsid w:val="00C00D71"/>
    <w:rsid w:val="00C0107D"/>
    <w:rsid w:val="00C01B5D"/>
    <w:rsid w:val="00C01E0C"/>
    <w:rsid w:val="00C03BB8"/>
    <w:rsid w:val="00C06FBA"/>
    <w:rsid w:val="00C0711C"/>
    <w:rsid w:val="00C0744C"/>
    <w:rsid w:val="00C07E32"/>
    <w:rsid w:val="00C10578"/>
    <w:rsid w:val="00C105FE"/>
    <w:rsid w:val="00C116AA"/>
    <w:rsid w:val="00C1253E"/>
    <w:rsid w:val="00C12F6C"/>
    <w:rsid w:val="00C14053"/>
    <w:rsid w:val="00C14F2D"/>
    <w:rsid w:val="00C16944"/>
    <w:rsid w:val="00C16ADC"/>
    <w:rsid w:val="00C173B1"/>
    <w:rsid w:val="00C17B71"/>
    <w:rsid w:val="00C2082B"/>
    <w:rsid w:val="00C2294B"/>
    <w:rsid w:val="00C24753"/>
    <w:rsid w:val="00C25348"/>
    <w:rsid w:val="00C26251"/>
    <w:rsid w:val="00C26FD1"/>
    <w:rsid w:val="00C27927"/>
    <w:rsid w:val="00C3132A"/>
    <w:rsid w:val="00C327A1"/>
    <w:rsid w:val="00C32B7B"/>
    <w:rsid w:val="00C33571"/>
    <w:rsid w:val="00C34052"/>
    <w:rsid w:val="00C34B84"/>
    <w:rsid w:val="00C359AF"/>
    <w:rsid w:val="00C35AB4"/>
    <w:rsid w:val="00C3603A"/>
    <w:rsid w:val="00C3616E"/>
    <w:rsid w:val="00C36DF0"/>
    <w:rsid w:val="00C37534"/>
    <w:rsid w:val="00C377E2"/>
    <w:rsid w:val="00C37921"/>
    <w:rsid w:val="00C400E4"/>
    <w:rsid w:val="00C41199"/>
    <w:rsid w:val="00C42716"/>
    <w:rsid w:val="00C44C5D"/>
    <w:rsid w:val="00C46EEF"/>
    <w:rsid w:val="00C47502"/>
    <w:rsid w:val="00C47751"/>
    <w:rsid w:val="00C5041B"/>
    <w:rsid w:val="00C53880"/>
    <w:rsid w:val="00C538CC"/>
    <w:rsid w:val="00C540FB"/>
    <w:rsid w:val="00C5547C"/>
    <w:rsid w:val="00C55AC0"/>
    <w:rsid w:val="00C55BE1"/>
    <w:rsid w:val="00C55F24"/>
    <w:rsid w:val="00C5621C"/>
    <w:rsid w:val="00C569F3"/>
    <w:rsid w:val="00C5740A"/>
    <w:rsid w:val="00C603E9"/>
    <w:rsid w:val="00C60922"/>
    <w:rsid w:val="00C61B99"/>
    <w:rsid w:val="00C62C32"/>
    <w:rsid w:val="00C636CC"/>
    <w:rsid w:val="00C639E4"/>
    <w:rsid w:val="00C63BF8"/>
    <w:rsid w:val="00C643CE"/>
    <w:rsid w:val="00C6669A"/>
    <w:rsid w:val="00C66BF1"/>
    <w:rsid w:val="00C67EE2"/>
    <w:rsid w:val="00C701AD"/>
    <w:rsid w:val="00C70AE6"/>
    <w:rsid w:val="00C70E36"/>
    <w:rsid w:val="00C70EFC"/>
    <w:rsid w:val="00C71644"/>
    <w:rsid w:val="00C71F59"/>
    <w:rsid w:val="00C72908"/>
    <w:rsid w:val="00C744A7"/>
    <w:rsid w:val="00C76F9E"/>
    <w:rsid w:val="00C7718F"/>
    <w:rsid w:val="00C801BF"/>
    <w:rsid w:val="00C802F8"/>
    <w:rsid w:val="00C808C7"/>
    <w:rsid w:val="00C80979"/>
    <w:rsid w:val="00C80D52"/>
    <w:rsid w:val="00C810D4"/>
    <w:rsid w:val="00C8154C"/>
    <w:rsid w:val="00C81880"/>
    <w:rsid w:val="00C82A51"/>
    <w:rsid w:val="00C82AE7"/>
    <w:rsid w:val="00C835E2"/>
    <w:rsid w:val="00C854BE"/>
    <w:rsid w:val="00C866DF"/>
    <w:rsid w:val="00C91333"/>
    <w:rsid w:val="00C91382"/>
    <w:rsid w:val="00C92E63"/>
    <w:rsid w:val="00C93365"/>
    <w:rsid w:val="00C9513E"/>
    <w:rsid w:val="00C959FA"/>
    <w:rsid w:val="00C95A3A"/>
    <w:rsid w:val="00C9627D"/>
    <w:rsid w:val="00C97119"/>
    <w:rsid w:val="00C975C0"/>
    <w:rsid w:val="00CA0217"/>
    <w:rsid w:val="00CA2DFB"/>
    <w:rsid w:val="00CA3287"/>
    <w:rsid w:val="00CA4019"/>
    <w:rsid w:val="00CA4DE7"/>
    <w:rsid w:val="00CA5520"/>
    <w:rsid w:val="00CA6AF7"/>
    <w:rsid w:val="00CA6F70"/>
    <w:rsid w:val="00CA74D9"/>
    <w:rsid w:val="00CB20F4"/>
    <w:rsid w:val="00CB288D"/>
    <w:rsid w:val="00CB2C70"/>
    <w:rsid w:val="00CB36E0"/>
    <w:rsid w:val="00CB4142"/>
    <w:rsid w:val="00CB6596"/>
    <w:rsid w:val="00CB7305"/>
    <w:rsid w:val="00CB7623"/>
    <w:rsid w:val="00CC1E16"/>
    <w:rsid w:val="00CC2FCC"/>
    <w:rsid w:val="00CC3A99"/>
    <w:rsid w:val="00CD0195"/>
    <w:rsid w:val="00CD0540"/>
    <w:rsid w:val="00CD0FA1"/>
    <w:rsid w:val="00CD137D"/>
    <w:rsid w:val="00CD1DB2"/>
    <w:rsid w:val="00CD1FDE"/>
    <w:rsid w:val="00CD3EDC"/>
    <w:rsid w:val="00CD40A1"/>
    <w:rsid w:val="00CD435D"/>
    <w:rsid w:val="00CD5896"/>
    <w:rsid w:val="00CD6A5D"/>
    <w:rsid w:val="00CD7591"/>
    <w:rsid w:val="00CD77D0"/>
    <w:rsid w:val="00CD7B38"/>
    <w:rsid w:val="00CD7BC8"/>
    <w:rsid w:val="00CE05A7"/>
    <w:rsid w:val="00CE17EB"/>
    <w:rsid w:val="00CE196B"/>
    <w:rsid w:val="00CE19C1"/>
    <w:rsid w:val="00CE1E94"/>
    <w:rsid w:val="00CE2FE1"/>
    <w:rsid w:val="00CE39D8"/>
    <w:rsid w:val="00CE3BB4"/>
    <w:rsid w:val="00CE46B1"/>
    <w:rsid w:val="00CE47A9"/>
    <w:rsid w:val="00CE47F3"/>
    <w:rsid w:val="00CE5538"/>
    <w:rsid w:val="00CE60CF"/>
    <w:rsid w:val="00CE6FEC"/>
    <w:rsid w:val="00CE77AF"/>
    <w:rsid w:val="00CE7AB8"/>
    <w:rsid w:val="00CF04FA"/>
    <w:rsid w:val="00CF0764"/>
    <w:rsid w:val="00CF1316"/>
    <w:rsid w:val="00CF3652"/>
    <w:rsid w:val="00CF397E"/>
    <w:rsid w:val="00CF45CC"/>
    <w:rsid w:val="00CF5F18"/>
    <w:rsid w:val="00CF5FEA"/>
    <w:rsid w:val="00CF728B"/>
    <w:rsid w:val="00CF79B0"/>
    <w:rsid w:val="00D0081A"/>
    <w:rsid w:val="00D0177D"/>
    <w:rsid w:val="00D03721"/>
    <w:rsid w:val="00D06E0A"/>
    <w:rsid w:val="00D1061D"/>
    <w:rsid w:val="00D1152B"/>
    <w:rsid w:val="00D12280"/>
    <w:rsid w:val="00D13515"/>
    <w:rsid w:val="00D14093"/>
    <w:rsid w:val="00D157E7"/>
    <w:rsid w:val="00D1624C"/>
    <w:rsid w:val="00D16C49"/>
    <w:rsid w:val="00D16CC4"/>
    <w:rsid w:val="00D20674"/>
    <w:rsid w:val="00D20974"/>
    <w:rsid w:val="00D22572"/>
    <w:rsid w:val="00D22BDA"/>
    <w:rsid w:val="00D22E1C"/>
    <w:rsid w:val="00D235DB"/>
    <w:rsid w:val="00D24198"/>
    <w:rsid w:val="00D24787"/>
    <w:rsid w:val="00D24F24"/>
    <w:rsid w:val="00D2681B"/>
    <w:rsid w:val="00D277F5"/>
    <w:rsid w:val="00D31501"/>
    <w:rsid w:val="00D3270D"/>
    <w:rsid w:val="00D32B32"/>
    <w:rsid w:val="00D32DA0"/>
    <w:rsid w:val="00D32F60"/>
    <w:rsid w:val="00D33400"/>
    <w:rsid w:val="00D33566"/>
    <w:rsid w:val="00D34DF9"/>
    <w:rsid w:val="00D3501B"/>
    <w:rsid w:val="00D36826"/>
    <w:rsid w:val="00D37BEF"/>
    <w:rsid w:val="00D403CF"/>
    <w:rsid w:val="00D40A24"/>
    <w:rsid w:val="00D41313"/>
    <w:rsid w:val="00D418ED"/>
    <w:rsid w:val="00D43569"/>
    <w:rsid w:val="00D45FC7"/>
    <w:rsid w:val="00D465EC"/>
    <w:rsid w:val="00D47458"/>
    <w:rsid w:val="00D523CF"/>
    <w:rsid w:val="00D52E2E"/>
    <w:rsid w:val="00D530C1"/>
    <w:rsid w:val="00D53A80"/>
    <w:rsid w:val="00D552AB"/>
    <w:rsid w:val="00D55ABB"/>
    <w:rsid w:val="00D57314"/>
    <w:rsid w:val="00D57E6E"/>
    <w:rsid w:val="00D60BCB"/>
    <w:rsid w:val="00D61CC8"/>
    <w:rsid w:val="00D61E93"/>
    <w:rsid w:val="00D61ED8"/>
    <w:rsid w:val="00D63528"/>
    <w:rsid w:val="00D63B99"/>
    <w:rsid w:val="00D63DBD"/>
    <w:rsid w:val="00D6468B"/>
    <w:rsid w:val="00D64A55"/>
    <w:rsid w:val="00D64F52"/>
    <w:rsid w:val="00D6540E"/>
    <w:rsid w:val="00D65E13"/>
    <w:rsid w:val="00D66C0A"/>
    <w:rsid w:val="00D70620"/>
    <w:rsid w:val="00D70766"/>
    <w:rsid w:val="00D711F7"/>
    <w:rsid w:val="00D71EE7"/>
    <w:rsid w:val="00D721A5"/>
    <w:rsid w:val="00D728EF"/>
    <w:rsid w:val="00D73581"/>
    <w:rsid w:val="00D73BA1"/>
    <w:rsid w:val="00D74219"/>
    <w:rsid w:val="00D742FB"/>
    <w:rsid w:val="00D744B3"/>
    <w:rsid w:val="00D746E7"/>
    <w:rsid w:val="00D7540A"/>
    <w:rsid w:val="00D7707C"/>
    <w:rsid w:val="00D778E7"/>
    <w:rsid w:val="00D806AC"/>
    <w:rsid w:val="00D80B78"/>
    <w:rsid w:val="00D815C0"/>
    <w:rsid w:val="00D844E1"/>
    <w:rsid w:val="00D848C8"/>
    <w:rsid w:val="00D84919"/>
    <w:rsid w:val="00D84B92"/>
    <w:rsid w:val="00D85FAD"/>
    <w:rsid w:val="00D861FA"/>
    <w:rsid w:val="00D867AF"/>
    <w:rsid w:val="00D86BA8"/>
    <w:rsid w:val="00D8728F"/>
    <w:rsid w:val="00D87338"/>
    <w:rsid w:val="00D87D0F"/>
    <w:rsid w:val="00D9448A"/>
    <w:rsid w:val="00D9563A"/>
    <w:rsid w:val="00D95738"/>
    <w:rsid w:val="00D96221"/>
    <w:rsid w:val="00D97AC5"/>
    <w:rsid w:val="00DA0213"/>
    <w:rsid w:val="00DA43A3"/>
    <w:rsid w:val="00DA4580"/>
    <w:rsid w:val="00DA489B"/>
    <w:rsid w:val="00DA611D"/>
    <w:rsid w:val="00DA658F"/>
    <w:rsid w:val="00DA7320"/>
    <w:rsid w:val="00DB2EBE"/>
    <w:rsid w:val="00DB422A"/>
    <w:rsid w:val="00DB4F50"/>
    <w:rsid w:val="00DB789C"/>
    <w:rsid w:val="00DB7D95"/>
    <w:rsid w:val="00DC3D26"/>
    <w:rsid w:val="00DC4909"/>
    <w:rsid w:val="00DC6F38"/>
    <w:rsid w:val="00DD052B"/>
    <w:rsid w:val="00DD061C"/>
    <w:rsid w:val="00DD3A0C"/>
    <w:rsid w:val="00DD4217"/>
    <w:rsid w:val="00DD4B34"/>
    <w:rsid w:val="00DD4B41"/>
    <w:rsid w:val="00DD4DC1"/>
    <w:rsid w:val="00DD5BBA"/>
    <w:rsid w:val="00DD5D3E"/>
    <w:rsid w:val="00DD6C65"/>
    <w:rsid w:val="00DE1411"/>
    <w:rsid w:val="00DE16AA"/>
    <w:rsid w:val="00DE368E"/>
    <w:rsid w:val="00DE543E"/>
    <w:rsid w:val="00DE60FE"/>
    <w:rsid w:val="00DE6680"/>
    <w:rsid w:val="00DE7207"/>
    <w:rsid w:val="00DF011F"/>
    <w:rsid w:val="00DF0464"/>
    <w:rsid w:val="00DF05C9"/>
    <w:rsid w:val="00DF100A"/>
    <w:rsid w:val="00DF11B1"/>
    <w:rsid w:val="00DF15C6"/>
    <w:rsid w:val="00DF195E"/>
    <w:rsid w:val="00DF1F00"/>
    <w:rsid w:val="00DF3C91"/>
    <w:rsid w:val="00DF4F88"/>
    <w:rsid w:val="00DF5B2C"/>
    <w:rsid w:val="00DF6677"/>
    <w:rsid w:val="00DF6A57"/>
    <w:rsid w:val="00DF7A5C"/>
    <w:rsid w:val="00DF7D02"/>
    <w:rsid w:val="00E00A94"/>
    <w:rsid w:val="00E01581"/>
    <w:rsid w:val="00E020E5"/>
    <w:rsid w:val="00E03CC7"/>
    <w:rsid w:val="00E04103"/>
    <w:rsid w:val="00E04764"/>
    <w:rsid w:val="00E04AB9"/>
    <w:rsid w:val="00E05D24"/>
    <w:rsid w:val="00E06A1C"/>
    <w:rsid w:val="00E072C0"/>
    <w:rsid w:val="00E1106F"/>
    <w:rsid w:val="00E11EAC"/>
    <w:rsid w:val="00E140F4"/>
    <w:rsid w:val="00E14987"/>
    <w:rsid w:val="00E15964"/>
    <w:rsid w:val="00E16438"/>
    <w:rsid w:val="00E167F5"/>
    <w:rsid w:val="00E16D6C"/>
    <w:rsid w:val="00E20462"/>
    <w:rsid w:val="00E206F1"/>
    <w:rsid w:val="00E211FA"/>
    <w:rsid w:val="00E21253"/>
    <w:rsid w:val="00E2127A"/>
    <w:rsid w:val="00E21680"/>
    <w:rsid w:val="00E22F97"/>
    <w:rsid w:val="00E23C28"/>
    <w:rsid w:val="00E24EB8"/>
    <w:rsid w:val="00E26998"/>
    <w:rsid w:val="00E273C3"/>
    <w:rsid w:val="00E27B91"/>
    <w:rsid w:val="00E27F04"/>
    <w:rsid w:val="00E30237"/>
    <w:rsid w:val="00E30EB9"/>
    <w:rsid w:val="00E318FD"/>
    <w:rsid w:val="00E32FDA"/>
    <w:rsid w:val="00E33EF6"/>
    <w:rsid w:val="00E34727"/>
    <w:rsid w:val="00E34E70"/>
    <w:rsid w:val="00E354A9"/>
    <w:rsid w:val="00E35BF3"/>
    <w:rsid w:val="00E369F0"/>
    <w:rsid w:val="00E4067A"/>
    <w:rsid w:val="00E410C4"/>
    <w:rsid w:val="00E41520"/>
    <w:rsid w:val="00E424D0"/>
    <w:rsid w:val="00E435D9"/>
    <w:rsid w:val="00E44021"/>
    <w:rsid w:val="00E44EF1"/>
    <w:rsid w:val="00E45025"/>
    <w:rsid w:val="00E453F4"/>
    <w:rsid w:val="00E4674E"/>
    <w:rsid w:val="00E46F15"/>
    <w:rsid w:val="00E50C63"/>
    <w:rsid w:val="00E51A14"/>
    <w:rsid w:val="00E52075"/>
    <w:rsid w:val="00E53223"/>
    <w:rsid w:val="00E53BA1"/>
    <w:rsid w:val="00E55B15"/>
    <w:rsid w:val="00E576DB"/>
    <w:rsid w:val="00E60518"/>
    <w:rsid w:val="00E60E4F"/>
    <w:rsid w:val="00E61B51"/>
    <w:rsid w:val="00E62233"/>
    <w:rsid w:val="00E62B20"/>
    <w:rsid w:val="00E63478"/>
    <w:rsid w:val="00E63B2B"/>
    <w:rsid w:val="00E63B57"/>
    <w:rsid w:val="00E63C68"/>
    <w:rsid w:val="00E64086"/>
    <w:rsid w:val="00E644DF"/>
    <w:rsid w:val="00E660B5"/>
    <w:rsid w:val="00E66788"/>
    <w:rsid w:val="00E6717F"/>
    <w:rsid w:val="00E67E06"/>
    <w:rsid w:val="00E70172"/>
    <w:rsid w:val="00E705A3"/>
    <w:rsid w:val="00E71B4E"/>
    <w:rsid w:val="00E72B89"/>
    <w:rsid w:val="00E733C7"/>
    <w:rsid w:val="00E75515"/>
    <w:rsid w:val="00E75FAC"/>
    <w:rsid w:val="00E80625"/>
    <w:rsid w:val="00E80AD1"/>
    <w:rsid w:val="00E81065"/>
    <w:rsid w:val="00E824AA"/>
    <w:rsid w:val="00E828A7"/>
    <w:rsid w:val="00E84109"/>
    <w:rsid w:val="00E84450"/>
    <w:rsid w:val="00E85B04"/>
    <w:rsid w:val="00E86E19"/>
    <w:rsid w:val="00E870B3"/>
    <w:rsid w:val="00E876A0"/>
    <w:rsid w:val="00E8789E"/>
    <w:rsid w:val="00E87AC2"/>
    <w:rsid w:val="00E87F33"/>
    <w:rsid w:val="00E91091"/>
    <w:rsid w:val="00E914B0"/>
    <w:rsid w:val="00E91802"/>
    <w:rsid w:val="00E9375C"/>
    <w:rsid w:val="00E938A4"/>
    <w:rsid w:val="00E94BCD"/>
    <w:rsid w:val="00E95AB0"/>
    <w:rsid w:val="00E970A9"/>
    <w:rsid w:val="00EA041A"/>
    <w:rsid w:val="00EA0470"/>
    <w:rsid w:val="00EA0567"/>
    <w:rsid w:val="00EA181A"/>
    <w:rsid w:val="00EA1BB6"/>
    <w:rsid w:val="00EA2AD0"/>
    <w:rsid w:val="00EA3CF7"/>
    <w:rsid w:val="00EA4048"/>
    <w:rsid w:val="00EA4474"/>
    <w:rsid w:val="00EB03EB"/>
    <w:rsid w:val="00EB1A62"/>
    <w:rsid w:val="00EB4F74"/>
    <w:rsid w:val="00EB4F91"/>
    <w:rsid w:val="00EB6634"/>
    <w:rsid w:val="00EC13FC"/>
    <w:rsid w:val="00EC4D12"/>
    <w:rsid w:val="00EC5E96"/>
    <w:rsid w:val="00ED093D"/>
    <w:rsid w:val="00ED2956"/>
    <w:rsid w:val="00ED296B"/>
    <w:rsid w:val="00ED2B69"/>
    <w:rsid w:val="00ED4682"/>
    <w:rsid w:val="00ED5750"/>
    <w:rsid w:val="00ED61DA"/>
    <w:rsid w:val="00ED7FFE"/>
    <w:rsid w:val="00EE06FE"/>
    <w:rsid w:val="00EE0DF7"/>
    <w:rsid w:val="00EE117E"/>
    <w:rsid w:val="00EE186F"/>
    <w:rsid w:val="00EE1BAB"/>
    <w:rsid w:val="00EE1E69"/>
    <w:rsid w:val="00EE2323"/>
    <w:rsid w:val="00EE2571"/>
    <w:rsid w:val="00EE2E7A"/>
    <w:rsid w:val="00EE30DE"/>
    <w:rsid w:val="00EE3416"/>
    <w:rsid w:val="00EF0433"/>
    <w:rsid w:val="00EF1B2A"/>
    <w:rsid w:val="00EF3030"/>
    <w:rsid w:val="00EF32C0"/>
    <w:rsid w:val="00EF4051"/>
    <w:rsid w:val="00EF4856"/>
    <w:rsid w:val="00EF5B4B"/>
    <w:rsid w:val="00F00AA7"/>
    <w:rsid w:val="00F032F3"/>
    <w:rsid w:val="00F0409C"/>
    <w:rsid w:val="00F04BF2"/>
    <w:rsid w:val="00F06228"/>
    <w:rsid w:val="00F0712A"/>
    <w:rsid w:val="00F076E9"/>
    <w:rsid w:val="00F10E5E"/>
    <w:rsid w:val="00F11707"/>
    <w:rsid w:val="00F11B8B"/>
    <w:rsid w:val="00F13291"/>
    <w:rsid w:val="00F14BFE"/>
    <w:rsid w:val="00F14F07"/>
    <w:rsid w:val="00F15647"/>
    <w:rsid w:val="00F157D9"/>
    <w:rsid w:val="00F16208"/>
    <w:rsid w:val="00F16292"/>
    <w:rsid w:val="00F162F1"/>
    <w:rsid w:val="00F1681F"/>
    <w:rsid w:val="00F16A3C"/>
    <w:rsid w:val="00F16D09"/>
    <w:rsid w:val="00F16E6D"/>
    <w:rsid w:val="00F175D2"/>
    <w:rsid w:val="00F17E57"/>
    <w:rsid w:val="00F22BCD"/>
    <w:rsid w:val="00F22F57"/>
    <w:rsid w:val="00F23EE1"/>
    <w:rsid w:val="00F2406A"/>
    <w:rsid w:val="00F24B6A"/>
    <w:rsid w:val="00F258CC"/>
    <w:rsid w:val="00F261BF"/>
    <w:rsid w:val="00F2648E"/>
    <w:rsid w:val="00F305E8"/>
    <w:rsid w:val="00F30CB7"/>
    <w:rsid w:val="00F31D83"/>
    <w:rsid w:val="00F34FF7"/>
    <w:rsid w:val="00F360AD"/>
    <w:rsid w:val="00F3650A"/>
    <w:rsid w:val="00F36B38"/>
    <w:rsid w:val="00F36BE3"/>
    <w:rsid w:val="00F37F4A"/>
    <w:rsid w:val="00F412F2"/>
    <w:rsid w:val="00F41C53"/>
    <w:rsid w:val="00F42101"/>
    <w:rsid w:val="00F4219A"/>
    <w:rsid w:val="00F42451"/>
    <w:rsid w:val="00F425CD"/>
    <w:rsid w:val="00F43A50"/>
    <w:rsid w:val="00F446C0"/>
    <w:rsid w:val="00F4618B"/>
    <w:rsid w:val="00F47BF0"/>
    <w:rsid w:val="00F47D9D"/>
    <w:rsid w:val="00F51671"/>
    <w:rsid w:val="00F52EFB"/>
    <w:rsid w:val="00F544BB"/>
    <w:rsid w:val="00F54C6C"/>
    <w:rsid w:val="00F56D09"/>
    <w:rsid w:val="00F579D6"/>
    <w:rsid w:val="00F63237"/>
    <w:rsid w:val="00F635AC"/>
    <w:rsid w:val="00F64074"/>
    <w:rsid w:val="00F64B91"/>
    <w:rsid w:val="00F64C6A"/>
    <w:rsid w:val="00F65920"/>
    <w:rsid w:val="00F663DB"/>
    <w:rsid w:val="00F665A9"/>
    <w:rsid w:val="00F66D69"/>
    <w:rsid w:val="00F6773E"/>
    <w:rsid w:val="00F72D43"/>
    <w:rsid w:val="00F730A8"/>
    <w:rsid w:val="00F74D62"/>
    <w:rsid w:val="00F75C41"/>
    <w:rsid w:val="00F764E7"/>
    <w:rsid w:val="00F7689A"/>
    <w:rsid w:val="00F77DC8"/>
    <w:rsid w:val="00F77F79"/>
    <w:rsid w:val="00F8049B"/>
    <w:rsid w:val="00F80788"/>
    <w:rsid w:val="00F814D6"/>
    <w:rsid w:val="00F817FD"/>
    <w:rsid w:val="00F81C48"/>
    <w:rsid w:val="00F824AA"/>
    <w:rsid w:val="00F8328F"/>
    <w:rsid w:val="00F83A0F"/>
    <w:rsid w:val="00F84B52"/>
    <w:rsid w:val="00F85138"/>
    <w:rsid w:val="00F85A57"/>
    <w:rsid w:val="00F868DE"/>
    <w:rsid w:val="00F86A01"/>
    <w:rsid w:val="00F86DDF"/>
    <w:rsid w:val="00F86E20"/>
    <w:rsid w:val="00F87BAF"/>
    <w:rsid w:val="00F91091"/>
    <w:rsid w:val="00F91B5E"/>
    <w:rsid w:val="00F92BBE"/>
    <w:rsid w:val="00F93935"/>
    <w:rsid w:val="00F93B04"/>
    <w:rsid w:val="00F93DA8"/>
    <w:rsid w:val="00F9439B"/>
    <w:rsid w:val="00F95A3A"/>
    <w:rsid w:val="00F95F5D"/>
    <w:rsid w:val="00F97FC3"/>
    <w:rsid w:val="00FA0123"/>
    <w:rsid w:val="00FA0611"/>
    <w:rsid w:val="00FA1223"/>
    <w:rsid w:val="00FA1551"/>
    <w:rsid w:val="00FA1DFC"/>
    <w:rsid w:val="00FA2659"/>
    <w:rsid w:val="00FA2CD1"/>
    <w:rsid w:val="00FA2D04"/>
    <w:rsid w:val="00FA4EC9"/>
    <w:rsid w:val="00FA53B1"/>
    <w:rsid w:val="00FA5C4A"/>
    <w:rsid w:val="00FA7E7E"/>
    <w:rsid w:val="00FB0CF9"/>
    <w:rsid w:val="00FB1124"/>
    <w:rsid w:val="00FB13AA"/>
    <w:rsid w:val="00FB271D"/>
    <w:rsid w:val="00FB290D"/>
    <w:rsid w:val="00FB2B60"/>
    <w:rsid w:val="00FB3144"/>
    <w:rsid w:val="00FB3CF0"/>
    <w:rsid w:val="00FB3F2B"/>
    <w:rsid w:val="00FB3FDC"/>
    <w:rsid w:val="00FB4478"/>
    <w:rsid w:val="00FB46A8"/>
    <w:rsid w:val="00FB51C4"/>
    <w:rsid w:val="00FB7974"/>
    <w:rsid w:val="00FC0760"/>
    <w:rsid w:val="00FC1447"/>
    <w:rsid w:val="00FC1985"/>
    <w:rsid w:val="00FC3341"/>
    <w:rsid w:val="00FC3DD7"/>
    <w:rsid w:val="00FC48A8"/>
    <w:rsid w:val="00FC4C1F"/>
    <w:rsid w:val="00FC53FA"/>
    <w:rsid w:val="00FC553C"/>
    <w:rsid w:val="00FC6905"/>
    <w:rsid w:val="00FC6B3A"/>
    <w:rsid w:val="00FC7004"/>
    <w:rsid w:val="00FC762C"/>
    <w:rsid w:val="00FC7E23"/>
    <w:rsid w:val="00FD031A"/>
    <w:rsid w:val="00FD198B"/>
    <w:rsid w:val="00FD2BB1"/>
    <w:rsid w:val="00FD301E"/>
    <w:rsid w:val="00FD37C2"/>
    <w:rsid w:val="00FD41D5"/>
    <w:rsid w:val="00FD5B6D"/>
    <w:rsid w:val="00FD5FB1"/>
    <w:rsid w:val="00FE18BD"/>
    <w:rsid w:val="00FE33CF"/>
    <w:rsid w:val="00FE3AEF"/>
    <w:rsid w:val="00FE4243"/>
    <w:rsid w:val="00FE6464"/>
    <w:rsid w:val="00FE7395"/>
    <w:rsid w:val="00FE7ED3"/>
    <w:rsid w:val="00FF063C"/>
    <w:rsid w:val="00FF0AF4"/>
    <w:rsid w:val="00FF0F91"/>
    <w:rsid w:val="00FF1591"/>
    <w:rsid w:val="00FF1858"/>
    <w:rsid w:val="00FF49B1"/>
    <w:rsid w:val="00FF53C3"/>
    <w:rsid w:val="00FF7674"/>
    <w:rsid w:val="00FF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0">
    <w:name w:val="heading 1"/>
    <w:basedOn w:val="a"/>
    <w:next w:val="a"/>
    <w:qFormat/>
    <w:rsid w:val="00D84919"/>
    <w:pPr>
      <w:keepNext/>
      <w:spacing w:before="240" w:after="60"/>
      <w:outlineLvl w:val="0"/>
    </w:pPr>
    <w:rPr>
      <w:rFonts w:ascii="Arial" w:hAnsi="Arial" w:cs="Arial"/>
      <w:b/>
      <w:bCs/>
      <w:kern w:val="32"/>
      <w:sz w:val="32"/>
      <w:szCs w:val="32"/>
    </w:rPr>
  </w:style>
  <w:style w:type="paragraph" w:styleId="20">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2">
    <w:name w:val="toc 1"/>
    <w:basedOn w:val="a"/>
    <w:next w:val="a"/>
    <w:autoRedefine/>
    <w:uiPriority w:val="39"/>
    <w:rsid w:val="00CA5520"/>
    <w:pPr>
      <w:tabs>
        <w:tab w:val="right" w:leader="dot" w:pos="9679"/>
      </w:tabs>
      <w:spacing w:before="120" w:after="120"/>
      <w:jc w:val="center"/>
    </w:pPr>
    <w:rPr>
      <w:rFonts w:ascii="Times New Roman" w:hAnsi="Times New Roman" w:cs="Times New Roman"/>
      <w:b/>
      <w:bCs/>
      <w:caps/>
      <w:sz w:val="20"/>
      <w:szCs w:val="20"/>
    </w:rPr>
  </w:style>
  <w:style w:type="paragraph" w:styleId="21">
    <w:name w:val="toc 2"/>
    <w:basedOn w:val="a"/>
    <w:next w:val="a"/>
    <w:autoRedefine/>
    <w:uiPriority w:val="39"/>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39"/>
    <w:rsid w:val="00D84919"/>
    <w:pPr>
      <w:spacing w:after="0"/>
      <w:ind w:left="440"/>
    </w:pPr>
    <w:rPr>
      <w:rFonts w:ascii="Times New Roman" w:hAnsi="Times New Roman" w:cs="Times New Roman"/>
      <w:i/>
      <w:iCs/>
      <w:sz w:val="20"/>
      <w:szCs w:val="20"/>
    </w:rPr>
  </w:style>
  <w:style w:type="paragraph" w:styleId="40">
    <w:name w:val="toc 4"/>
    <w:basedOn w:val="a"/>
    <w:next w:val="a"/>
    <w:autoRedefine/>
    <w:uiPriority w:val="39"/>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color w:val="0000FF"/>
      <w:u w:val="single"/>
    </w:rPr>
  </w:style>
  <w:style w:type="paragraph" w:styleId="a4">
    <w:name w:val="footer"/>
    <w:basedOn w:val="a"/>
    <w:link w:val="a5"/>
    <w:uiPriority w:val="99"/>
    <w:rsid w:val="00D84919"/>
    <w:pPr>
      <w:tabs>
        <w:tab w:val="center" w:pos="4677"/>
        <w:tab w:val="right" w:pos="9355"/>
      </w:tabs>
    </w:pPr>
  </w:style>
  <w:style w:type="character" w:styleId="a6">
    <w:name w:val="page number"/>
    <w:basedOn w:val="a0"/>
    <w:rsid w:val="00D84919"/>
  </w:style>
  <w:style w:type="paragraph" w:styleId="a7">
    <w:name w:val="header"/>
    <w:basedOn w:val="a"/>
    <w:rsid w:val="00D84919"/>
    <w:pPr>
      <w:tabs>
        <w:tab w:val="center" w:pos="4677"/>
        <w:tab w:val="right" w:pos="9355"/>
      </w:tabs>
    </w:pPr>
  </w:style>
  <w:style w:type="paragraph" w:styleId="a8">
    <w:name w:val="Document Map"/>
    <w:basedOn w:val="a"/>
    <w:semiHidden/>
    <w:rsid w:val="00675487"/>
    <w:pPr>
      <w:shd w:val="clear" w:color="auto" w:fill="000080"/>
    </w:pPr>
    <w:rPr>
      <w:rFonts w:ascii="Tahoma" w:hAnsi="Tahoma" w:cs="Tahoma"/>
      <w:sz w:val="20"/>
      <w:szCs w:val="20"/>
    </w:rPr>
  </w:style>
  <w:style w:type="paragraph" w:customStyle="1" w:styleId="a9">
    <w:name w:val="Знак"/>
    <w:basedOn w:val="a"/>
    <w:uiPriority w:val="99"/>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a">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uiPriority w:val="39"/>
    <w:rsid w:val="00C55F24"/>
    <w:pPr>
      <w:spacing w:after="0"/>
      <w:ind w:left="880"/>
    </w:pPr>
    <w:rPr>
      <w:rFonts w:ascii="Times New Roman" w:hAnsi="Times New Roman" w:cs="Times New Roman"/>
      <w:sz w:val="18"/>
      <w:szCs w:val="18"/>
    </w:rPr>
  </w:style>
  <w:style w:type="paragraph" w:styleId="60">
    <w:name w:val="toc 6"/>
    <w:basedOn w:val="a"/>
    <w:next w:val="a"/>
    <w:autoRedefine/>
    <w:uiPriority w:val="39"/>
    <w:rsid w:val="00C55F24"/>
    <w:pPr>
      <w:spacing w:after="0"/>
      <w:ind w:left="1100"/>
    </w:pPr>
    <w:rPr>
      <w:rFonts w:ascii="Times New Roman" w:hAnsi="Times New Roman" w:cs="Times New Roman"/>
      <w:sz w:val="18"/>
      <w:szCs w:val="18"/>
    </w:rPr>
  </w:style>
  <w:style w:type="paragraph" w:styleId="70">
    <w:name w:val="toc 7"/>
    <w:basedOn w:val="a"/>
    <w:next w:val="a"/>
    <w:autoRedefine/>
    <w:uiPriority w:val="39"/>
    <w:rsid w:val="00C55F24"/>
    <w:pPr>
      <w:spacing w:after="0"/>
      <w:ind w:left="1320"/>
    </w:pPr>
    <w:rPr>
      <w:rFonts w:ascii="Times New Roman" w:hAnsi="Times New Roman" w:cs="Times New Roman"/>
      <w:sz w:val="18"/>
      <w:szCs w:val="18"/>
    </w:rPr>
  </w:style>
  <w:style w:type="paragraph" w:styleId="80">
    <w:name w:val="toc 8"/>
    <w:basedOn w:val="a"/>
    <w:next w:val="a"/>
    <w:autoRedefine/>
    <w:uiPriority w:val="39"/>
    <w:rsid w:val="00C55F24"/>
    <w:pPr>
      <w:spacing w:after="0"/>
      <w:ind w:left="1540"/>
    </w:pPr>
    <w:rPr>
      <w:rFonts w:ascii="Times New Roman" w:hAnsi="Times New Roman" w:cs="Times New Roman"/>
      <w:sz w:val="18"/>
      <w:szCs w:val="18"/>
    </w:rPr>
  </w:style>
  <w:style w:type="paragraph" w:styleId="90">
    <w:name w:val="toc 9"/>
    <w:basedOn w:val="a"/>
    <w:next w:val="a"/>
    <w:autoRedefine/>
    <w:uiPriority w:val="39"/>
    <w:rsid w:val="00C55F24"/>
    <w:pPr>
      <w:spacing w:after="0"/>
      <w:ind w:left="1760"/>
    </w:pPr>
    <w:rPr>
      <w:rFonts w:ascii="Times New Roman" w:hAnsi="Times New Roman" w:cs="Times New Roman"/>
      <w:sz w:val="18"/>
      <w:szCs w:val="18"/>
    </w:rPr>
  </w:style>
  <w:style w:type="paragraph" w:styleId="ab">
    <w:name w:val="Normal (Web)"/>
    <w:basedOn w:val="a"/>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2">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3">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c">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d">
    <w:name w:val="footnote reference"/>
    <w:basedOn w:val="a0"/>
    <w:semiHidden/>
    <w:rsid w:val="00AF021A"/>
    <w:rPr>
      <w:vertAlign w:val="superscript"/>
    </w:rPr>
  </w:style>
  <w:style w:type="paragraph" w:styleId="ae">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3">
    <w:name w:val="Стиль1 Знак"/>
    <w:basedOn w:val="3"/>
    <w:rsid w:val="00AF021A"/>
    <w:pPr>
      <w:keepLines/>
      <w:spacing w:before="60" w:after="120" w:line="240" w:lineRule="auto"/>
      <w:jc w:val="both"/>
    </w:pPr>
    <w:rPr>
      <w:bCs w:val="0"/>
      <w:iCs/>
      <w:sz w:val="22"/>
      <w:szCs w:val="22"/>
    </w:rPr>
  </w:style>
  <w:style w:type="paragraph" w:customStyle="1" w:styleId="24">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f">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bodytext">
    <w:name w:val="body text"/>
    <w:basedOn w:val="a"/>
    <w:rsid w:val="00AF021A"/>
    <w:pPr>
      <w:spacing w:before="60" w:after="60" w:line="240" w:lineRule="auto"/>
      <w:ind w:firstLine="567"/>
      <w:jc w:val="both"/>
    </w:pPr>
    <w:rPr>
      <w:rFonts w:ascii="Arial" w:hAnsi="Arial" w:cs="Times New Roman"/>
      <w:szCs w:val="20"/>
      <w:lang w:val="en-US"/>
    </w:rPr>
  </w:style>
  <w:style w:type="paragraph" w:styleId="af0">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1">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6">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7">
    <w:name w:val="Îñíîâíîé òåêñò 2"/>
    <w:basedOn w:val="af"/>
    <w:rsid w:val="00AF021A"/>
    <w:pPr>
      <w:widowControl w:val="0"/>
      <w:ind w:firstLine="720"/>
      <w:jc w:val="both"/>
    </w:pPr>
    <w:rPr>
      <w:b/>
      <w:color w:val="000000"/>
      <w:sz w:val="24"/>
    </w:rPr>
  </w:style>
  <w:style w:type="paragraph" w:customStyle="1" w:styleId="af2">
    <w:name w:val="Îñíîâíîé òåêñò"/>
    <w:basedOn w:val="af"/>
    <w:rsid w:val="00AF021A"/>
    <w:pPr>
      <w:widowControl w:val="0"/>
      <w:tabs>
        <w:tab w:val="left" w:leader="dot" w:pos="9072"/>
      </w:tabs>
      <w:jc w:val="both"/>
    </w:pPr>
    <w:rPr>
      <w:b/>
      <w:sz w:val="24"/>
      <w:lang w:val="ru-RU"/>
    </w:rPr>
  </w:style>
  <w:style w:type="paragraph" w:customStyle="1" w:styleId="af3">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4">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5">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4">
    <w:name w:val="Стиль1"/>
    <w:basedOn w:val="3"/>
    <w:rsid w:val="00AF021A"/>
    <w:pPr>
      <w:keepLines/>
      <w:spacing w:before="60" w:after="120" w:line="240" w:lineRule="auto"/>
      <w:jc w:val="both"/>
    </w:pPr>
    <w:rPr>
      <w:bCs w:val="0"/>
      <w:iCs/>
      <w:sz w:val="22"/>
      <w:szCs w:val="22"/>
    </w:rPr>
  </w:style>
  <w:style w:type="paragraph" w:customStyle="1" w:styleId="15">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8">
    <w:name w:val="Îñíîâíîé òåêñò ñ îòñòóïîì 2"/>
    <w:basedOn w:val="af"/>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6">
    <w:name w:val="Title"/>
    <w:basedOn w:val="a"/>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6">
    <w:name w:val="çàãîëîâîê 1"/>
    <w:basedOn w:val="af"/>
    <w:next w:val="af"/>
    <w:rsid w:val="00AF021A"/>
    <w:pPr>
      <w:keepNext/>
      <w:widowControl w:val="0"/>
    </w:pPr>
    <w:rPr>
      <w:sz w:val="28"/>
      <w:lang w:val="ru-RU"/>
    </w:rPr>
  </w:style>
  <w:style w:type="paragraph" w:customStyle="1" w:styleId="35">
    <w:name w:val="Îñíîâíîé òåêñò ñ îòñòóïîì 3"/>
    <w:basedOn w:val="af"/>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7">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8">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f"/>
    <w:next w:val="af"/>
    <w:rsid w:val="00AF021A"/>
    <w:pPr>
      <w:keepNext/>
      <w:widowControl w:val="0"/>
      <w:ind w:firstLine="720"/>
      <w:jc w:val="both"/>
    </w:pPr>
    <w:rPr>
      <w:b/>
      <w:sz w:val="24"/>
      <w:lang w:val="ru-RU"/>
    </w:rPr>
  </w:style>
  <w:style w:type="paragraph" w:styleId="af9">
    <w:name w:val="Plain Text"/>
    <w:basedOn w:val="a"/>
    <w:link w:val="afa"/>
    <w:uiPriority w:val="99"/>
    <w:rsid w:val="00AF021A"/>
    <w:pPr>
      <w:spacing w:after="0" w:line="240" w:lineRule="auto"/>
    </w:pPr>
    <w:rPr>
      <w:rFonts w:ascii="Courier New" w:hAnsi="Courier New" w:cs="Courier New"/>
      <w:sz w:val="20"/>
      <w:szCs w:val="20"/>
    </w:rPr>
  </w:style>
  <w:style w:type="paragraph" w:styleId="afb">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c">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7">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basedOn w:val="a0"/>
    <w:rsid w:val="001A1F7B"/>
    <w:rPr>
      <w:rFonts w:ascii="FuturisXCondC" w:hAnsi="FuturisXCondC"/>
      <w:iCs/>
      <w:sz w:val="32"/>
      <w:szCs w:val="28"/>
      <w:lang w:val="ru-RU" w:eastAsia="ru-RU" w:bidi="ar-SA"/>
    </w:rPr>
  </w:style>
  <w:style w:type="character" w:customStyle="1" w:styleId="afd">
    <w:name w:val="Узел"/>
    <w:rsid w:val="001A1F7B"/>
    <w:rPr>
      <w:i/>
    </w:rPr>
  </w:style>
  <w:style w:type="character" w:styleId="afe">
    <w:name w:val="FollowedHyperlink"/>
    <w:basedOn w:val="a0"/>
    <w:rsid w:val="001A1F7B"/>
    <w:rPr>
      <w:color w:val="800080"/>
      <w:u w:val="single"/>
    </w:rPr>
  </w:style>
  <w:style w:type="character" w:customStyle="1" w:styleId="18">
    <w:name w:val="Стиль1 Знак Знак"/>
    <w:basedOn w:val="37"/>
    <w:rsid w:val="001A1F7B"/>
    <w:rPr>
      <w:rFonts w:ascii="Arial" w:hAnsi="Arial" w:cs="Arial"/>
      <w:b/>
      <w:sz w:val="22"/>
      <w:szCs w:val="22"/>
    </w:rPr>
  </w:style>
  <w:style w:type="paragraph" w:customStyle="1" w:styleId="aff">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9">
    <w:name w:val="Основной текст 2 Знак"/>
    <w:basedOn w:val="a0"/>
    <w:rsid w:val="009A0C7C"/>
    <w:rPr>
      <w:rFonts w:ascii="Arial" w:hAnsi="Arial"/>
    </w:rPr>
  </w:style>
  <w:style w:type="paragraph" w:styleId="aff0">
    <w:name w:val="Balloon Text"/>
    <w:basedOn w:val="a"/>
    <w:semiHidden/>
    <w:rsid w:val="00547D88"/>
    <w:rPr>
      <w:rFonts w:ascii="Tahoma" w:hAnsi="Tahoma" w:cs="Tahoma"/>
      <w:sz w:val="16"/>
      <w:szCs w:val="16"/>
    </w:rPr>
  </w:style>
  <w:style w:type="paragraph" w:customStyle="1" w:styleId="aff1">
    <w:name w:val="Знак Знак Знак Знак"/>
    <w:basedOn w:val="a"/>
    <w:rsid w:val="00B245A2"/>
    <w:pPr>
      <w:spacing w:after="0" w:line="240" w:lineRule="auto"/>
    </w:pPr>
    <w:rPr>
      <w:rFonts w:ascii="Verdana" w:hAnsi="Verdana" w:cs="Verdana"/>
      <w:sz w:val="20"/>
      <w:szCs w:val="20"/>
      <w:lang w:val="en-US" w:eastAsia="en-US"/>
    </w:rPr>
  </w:style>
  <w:style w:type="paragraph" w:customStyle="1" w:styleId="19">
    <w:name w:val="Знак Знак Знак1 Знак Знак Знак Знак"/>
    <w:basedOn w:val="a"/>
    <w:rsid w:val="0084578F"/>
    <w:pPr>
      <w:spacing w:after="0" w:line="240" w:lineRule="auto"/>
    </w:pPr>
    <w:rPr>
      <w:rFonts w:ascii="Verdana" w:hAnsi="Verdana" w:cs="Verdana"/>
      <w:sz w:val="20"/>
      <w:szCs w:val="20"/>
      <w:lang w:val="en-US" w:eastAsia="en-US"/>
    </w:rPr>
  </w:style>
  <w:style w:type="paragraph" w:customStyle="1" w:styleId="u">
    <w:name w:val="u"/>
    <w:basedOn w:val="a"/>
    <w:rsid w:val="0012054D"/>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rsid w:val="001205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2054D"/>
  </w:style>
  <w:style w:type="paragraph" w:customStyle="1" w:styleId="unip">
    <w:name w:val="unip"/>
    <w:basedOn w:val="a"/>
    <w:rsid w:val="00AA78E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CB4142"/>
  </w:style>
  <w:style w:type="paragraph" w:customStyle="1" w:styleId="uv">
    <w:name w:val="uv"/>
    <w:basedOn w:val="a"/>
    <w:rsid w:val="00CB4142"/>
    <w:pPr>
      <w:spacing w:before="100" w:beforeAutospacing="1" w:after="100" w:afterAutospacing="1" w:line="240" w:lineRule="auto"/>
    </w:pPr>
    <w:rPr>
      <w:rFonts w:ascii="Times New Roman" w:hAnsi="Times New Roman" w:cs="Times New Roman"/>
      <w:sz w:val="24"/>
      <w:szCs w:val="24"/>
    </w:rPr>
  </w:style>
  <w:style w:type="character" w:styleId="aff2">
    <w:name w:val="Strong"/>
    <w:basedOn w:val="a0"/>
    <w:uiPriority w:val="22"/>
    <w:qFormat/>
    <w:rsid w:val="00461875"/>
    <w:rPr>
      <w:b/>
      <w:bCs/>
    </w:rPr>
  </w:style>
  <w:style w:type="paragraph" w:styleId="aff3">
    <w:name w:val="List Paragraph"/>
    <w:basedOn w:val="a"/>
    <w:uiPriority w:val="34"/>
    <w:qFormat/>
    <w:rsid w:val="00AB1522"/>
    <w:pPr>
      <w:ind w:left="720"/>
      <w:contextualSpacing/>
    </w:pPr>
  </w:style>
  <w:style w:type="paragraph" w:customStyle="1" w:styleId="aff4">
    <w:name w:val="Абзац"/>
    <w:link w:val="aff5"/>
    <w:rsid w:val="003C5CEC"/>
    <w:pPr>
      <w:spacing w:before="120" w:after="60"/>
      <w:ind w:firstLine="567"/>
      <w:jc w:val="both"/>
    </w:pPr>
    <w:rPr>
      <w:sz w:val="24"/>
      <w:szCs w:val="24"/>
    </w:rPr>
  </w:style>
  <w:style w:type="character" w:customStyle="1" w:styleId="aff5">
    <w:name w:val="Абзац Знак"/>
    <w:basedOn w:val="a0"/>
    <w:link w:val="aff4"/>
    <w:locked/>
    <w:rsid w:val="003C5CEC"/>
    <w:rPr>
      <w:sz w:val="24"/>
      <w:szCs w:val="24"/>
      <w:lang w:val="ru-RU" w:eastAsia="ru-RU" w:bidi="ar-SA"/>
    </w:rPr>
  </w:style>
  <w:style w:type="paragraph" w:customStyle="1" w:styleId="2a">
    <w:name w:val="Заголовок_подзаголовок_2"/>
    <w:next w:val="aff4"/>
    <w:link w:val="2b"/>
    <w:rsid w:val="00C32B7B"/>
    <w:pPr>
      <w:keepNext/>
      <w:spacing w:before="120" w:after="60"/>
      <w:ind w:left="567" w:right="567"/>
      <w:jc w:val="both"/>
    </w:pPr>
    <w:rPr>
      <w:b/>
      <w:bCs/>
      <w:sz w:val="24"/>
      <w:szCs w:val="24"/>
    </w:rPr>
  </w:style>
  <w:style w:type="character" w:customStyle="1" w:styleId="2b">
    <w:name w:val="Заголовок_подзаголовок_2 Знак"/>
    <w:basedOn w:val="a0"/>
    <w:link w:val="2a"/>
    <w:rsid w:val="00C32B7B"/>
    <w:rPr>
      <w:b/>
      <w:bCs/>
      <w:sz w:val="24"/>
      <w:szCs w:val="24"/>
      <w:lang w:val="ru-RU" w:eastAsia="ru-RU" w:bidi="ar-SA"/>
    </w:rPr>
  </w:style>
  <w:style w:type="character" w:customStyle="1" w:styleId="afa">
    <w:name w:val="Текст Знак"/>
    <w:basedOn w:val="a0"/>
    <w:link w:val="af9"/>
    <w:uiPriority w:val="99"/>
    <w:rsid w:val="00CD1FDE"/>
    <w:rPr>
      <w:rFonts w:ascii="Courier New" w:hAnsi="Courier New" w:cs="Courier New"/>
    </w:rPr>
  </w:style>
  <w:style w:type="character" w:customStyle="1" w:styleId="aff6">
    <w:name w:val="Текст_Жирный"/>
    <w:basedOn w:val="a0"/>
    <w:qFormat/>
    <w:rsid w:val="00CD1FDE"/>
    <w:rPr>
      <w:rFonts w:ascii="Times New Roman" w:hAnsi="Times New Roman"/>
      <w:b/>
    </w:rPr>
  </w:style>
  <w:style w:type="paragraph" w:customStyle="1" w:styleId="2">
    <w:name w:val="Список_маркерный_2_уровень"/>
    <w:basedOn w:val="1"/>
    <w:rsid w:val="00CD1FDE"/>
    <w:pPr>
      <w:numPr>
        <w:ilvl w:val="1"/>
      </w:numPr>
      <w:tabs>
        <w:tab w:val="num" w:pos="360"/>
        <w:tab w:val="num" w:pos="408"/>
      </w:tabs>
      <w:ind w:left="567" w:hanging="408"/>
    </w:pPr>
  </w:style>
  <w:style w:type="paragraph" w:customStyle="1" w:styleId="1">
    <w:name w:val="Список_маркерный_1_уровень"/>
    <w:link w:val="1a"/>
    <w:qFormat/>
    <w:rsid w:val="00CD1FDE"/>
    <w:pPr>
      <w:numPr>
        <w:numId w:val="39"/>
      </w:numPr>
      <w:spacing w:before="60" w:after="100"/>
      <w:jc w:val="both"/>
    </w:pPr>
    <w:rPr>
      <w:snapToGrid w:val="0"/>
      <w:sz w:val="24"/>
      <w:szCs w:val="24"/>
    </w:rPr>
  </w:style>
  <w:style w:type="character" w:customStyle="1" w:styleId="1a">
    <w:name w:val="Список_маркерный_1_уровень Знак"/>
    <w:basedOn w:val="a0"/>
    <w:link w:val="1"/>
    <w:rsid w:val="00CD1FDE"/>
    <w:rPr>
      <w:snapToGrid w:val="0"/>
      <w:sz w:val="24"/>
      <w:szCs w:val="24"/>
    </w:rPr>
  </w:style>
  <w:style w:type="character" w:customStyle="1" w:styleId="a5">
    <w:name w:val="Нижний колонтитул Знак"/>
    <w:basedOn w:val="a0"/>
    <w:link w:val="a4"/>
    <w:uiPriority w:val="99"/>
    <w:rsid w:val="00D33566"/>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87262019">
      <w:bodyDiv w:val="1"/>
      <w:marLeft w:val="0"/>
      <w:marRight w:val="0"/>
      <w:marTop w:val="0"/>
      <w:marBottom w:val="0"/>
      <w:divBdr>
        <w:top w:val="none" w:sz="0" w:space="0" w:color="auto"/>
        <w:left w:val="none" w:sz="0" w:space="0" w:color="auto"/>
        <w:bottom w:val="none" w:sz="0" w:space="0" w:color="auto"/>
        <w:right w:val="none" w:sz="0" w:space="0" w:color="auto"/>
      </w:divBdr>
    </w:div>
    <w:div w:id="809444494">
      <w:bodyDiv w:val="1"/>
      <w:marLeft w:val="0"/>
      <w:marRight w:val="0"/>
      <w:marTop w:val="0"/>
      <w:marBottom w:val="0"/>
      <w:divBdr>
        <w:top w:val="none" w:sz="0" w:space="0" w:color="auto"/>
        <w:left w:val="none" w:sz="0" w:space="0" w:color="auto"/>
        <w:bottom w:val="none" w:sz="0" w:space="0" w:color="auto"/>
        <w:right w:val="none" w:sz="0" w:space="0" w:color="auto"/>
      </w:divBdr>
    </w:div>
    <w:div w:id="993027700">
      <w:bodyDiv w:val="1"/>
      <w:marLeft w:val="0"/>
      <w:marRight w:val="0"/>
      <w:marTop w:val="0"/>
      <w:marBottom w:val="0"/>
      <w:divBdr>
        <w:top w:val="none" w:sz="0" w:space="0" w:color="auto"/>
        <w:left w:val="none" w:sz="0" w:space="0" w:color="auto"/>
        <w:bottom w:val="none" w:sz="0" w:space="0" w:color="auto"/>
        <w:right w:val="none" w:sz="0" w:space="0" w:color="auto"/>
      </w:divBdr>
    </w:div>
    <w:div w:id="1586845318">
      <w:bodyDiv w:val="1"/>
      <w:marLeft w:val="0"/>
      <w:marRight w:val="0"/>
      <w:marTop w:val="0"/>
      <w:marBottom w:val="0"/>
      <w:divBdr>
        <w:top w:val="none" w:sz="0" w:space="0" w:color="auto"/>
        <w:left w:val="none" w:sz="0" w:space="0" w:color="auto"/>
        <w:bottom w:val="none" w:sz="0" w:space="0" w:color="auto"/>
        <w:right w:val="none" w:sz="0" w:space="0" w:color="auto"/>
      </w:divBdr>
    </w:div>
    <w:div w:id="1656689205">
      <w:bodyDiv w:val="1"/>
      <w:marLeft w:val="0"/>
      <w:marRight w:val="0"/>
      <w:marTop w:val="0"/>
      <w:marBottom w:val="0"/>
      <w:divBdr>
        <w:top w:val="none" w:sz="0" w:space="0" w:color="auto"/>
        <w:left w:val="none" w:sz="0" w:space="0" w:color="auto"/>
        <w:bottom w:val="none" w:sz="0" w:space="0" w:color="auto"/>
        <w:right w:val="none" w:sz="0" w:space="0" w:color="auto"/>
      </w:divBdr>
      <w:divsChild>
        <w:div w:id="180316352">
          <w:marLeft w:val="480"/>
          <w:marRight w:val="0"/>
          <w:marTop w:val="0"/>
          <w:marBottom w:val="0"/>
          <w:divBdr>
            <w:top w:val="none" w:sz="0" w:space="0" w:color="auto"/>
            <w:left w:val="none" w:sz="0" w:space="0" w:color="auto"/>
            <w:bottom w:val="none" w:sz="0" w:space="0" w:color="auto"/>
            <w:right w:val="none" w:sz="0" w:space="0" w:color="auto"/>
          </w:divBdr>
        </w:div>
        <w:div w:id="1085226471">
          <w:marLeft w:val="480"/>
          <w:marRight w:val="0"/>
          <w:marTop w:val="0"/>
          <w:marBottom w:val="0"/>
          <w:divBdr>
            <w:top w:val="none" w:sz="0" w:space="0" w:color="auto"/>
            <w:left w:val="none" w:sz="0" w:space="0" w:color="auto"/>
            <w:bottom w:val="none" w:sz="0" w:space="0" w:color="auto"/>
            <w:right w:val="none" w:sz="0" w:space="0" w:color="auto"/>
          </w:divBdr>
        </w:div>
      </w:divsChild>
    </w:div>
    <w:div w:id="1896038869">
      <w:bodyDiv w:val="1"/>
      <w:marLeft w:val="0"/>
      <w:marRight w:val="0"/>
      <w:marTop w:val="0"/>
      <w:marBottom w:val="0"/>
      <w:divBdr>
        <w:top w:val="none" w:sz="0" w:space="0" w:color="auto"/>
        <w:left w:val="none" w:sz="0" w:space="0" w:color="auto"/>
        <w:bottom w:val="none" w:sz="0" w:space="0" w:color="auto"/>
        <w:right w:val="none" w:sz="0" w:space="0" w:color="auto"/>
      </w:divBdr>
    </w:div>
    <w:div w:id="19071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407;fld=134;dst=101572" TargetMode="External"/><Relationship Id="rId18" Type="http://schemas.openxmlformats.org/officeDocument/2006/relationships/hyperlink" Target="http://www.consultant.ru/popular/gskrf/15_5.html" TargetMode="External"/><Relationship Id="rId26" Type="http://schemas.openxmlformats.org/officeDocument/2006/relationships/hyperlink" Target="http://www.consultant.ru/online/base/?req=doc;base=LAW;n=70316;dst=100132" TargetMode="External"/><Relationship Id="rId3" Type="http://schemas.openxmlformats.org/officeDocument/2006/relationships/styles" Target="styles.xml"/><Relationship Id="rId21" Type="http://schemas.openxmlformats.org/officeDocument/2006/relationships/hyperlink" Target="http://www.consultant.ru/popular/gskrf/15_5.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http://www.gorodperm.ru" TargetMode="External"/><Relationship Id="rId25" Type="http://schemas.openxmlformats.org/officeDocument/2006/relationships/hyperlink" Target="consultantplus://offline/ref=3309505D142D458E0F66C9BBFFC0AE3F546EF4B697A9DEEE506806972EF5D8B9F99AFC43F37F23EEi7WCQ"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85A183F649D29A8342BEA8D4CD3E305E2D64E16E782B42E20E8A810C6025B0DDADF7CB3480316C1G0mCO" TargetMode="External"/><Relationship Id="rId20" Type="http://schemas.openxmlformats.org/officeDocument/2006/relationships/hyperlink" Target="http://www.consultant.ru/popular/gskrf/15_5.html" TargetMode="External"/><Relationship Id="rId29" Type="http://schemas.openxmlformats.org/officeDocument/2006/relationships/hyperlink" Target="http://www.consultant.ru/popular/gskrf/15_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07;fld=134;dst=101528" TargetMode="External"/><Relationship Id="rId24" Type="http://schemas.openxmlformats.org/officeDocument/2006/relationships/hyperlink" Target="consultantplus://offline/ref=3309505D142D458E0F66C9BBFFC0AE3F546EF3B699A9DEEE506806972EF5D8B9F99AFC43F37F24EEi7WAQ" TargetMode="External"/><Relationship Id="rId32" Type="http://schemas.openxmlformats.org/officeDocument/2006/relationships/hyperlink" Target="consultantplus://offline/ref=B4C3E2D676253118267ECF3369F40105DC5534593D1197E08876DA69493310CE8A91297F70EEFA96ABFDQ"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407;fld=134;dst=101686" TargetMode="External"/><Relationship Id="rId23" Type="http://schemas.openxmlformats.org/officeDocument/2006/relationships/hyperlink" Target="consultantplus://offline/ref=3309505D142D458E0F66C9BBFFC0AE3F546EF3B699A9DEEE506806972EF5D8B9F99AFC43F37F24EEi7W0Q" TargetMode="External"/><Relationship Id="rId28" Type="http://schemas.openxmlformats.org/officeDocument/2006/relationships/hyperlink" Target="http://www.consultant.ru/popular/gskrf/15_5.html" TargetMode="External"/><Relationship Id="rId36"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http://www.consultant.ru/popular/gskrf/15_5.html" TargetMode="External"/><Relationship Id="rId31" Type="http://schemas.openxmlformats.org/officeDocument/2006/relationships/hyperlink" Target="consultantplus://offline/ref=B4C3E2D676253118267ECF3369F40105DC553658341597E08876DA69493310CE8A91297A73AEFDQ" TargetMode="External"/><Relationship Id="rId4" Type="http://schemas.openxmlformats.org/officeDocument/2006/relationships/settings" Target="settings.xml"/><Relationship Id="rId9" Type="http://schemas.openxmlformats.org/officeDocument/2006/relationships/hyperlink" Target="mailto:enko@mail.linkey.ru" TargetMode="External"/><Relationship Id="rId14" Type="http://schemas.openxmlformats.org/officeDocument/2006/relationships/hyperlink" Target="consultantplus://offline/main?base=LAW;n=117407;fld=134;dst=101625" TargetMode="External"/><Relationship Id="rId22" Type="http://schemas.openxmlformats.org/officeDocument/2006/relationships/hyperlink" Target="consultantplus://offline/ref=13B804EFC6486F1FC1E0DEE980D16204DCA8D0AD5CB5D6B447B9DB2A15BE7452948167B56E39D5EBJ2S0Q" TargetMode="External"/><Relationship Id="rId27" Type="http://schemas.openxmlformats.org/officeDocument/2006/relationships/hyperlink" Target="http://www.consultant.ru/popular/gskrf/15_5.html" TargetMode="External"/><Relationship Id="rId30" Type="http://schemas.openxmlformats.org/officeDocument/2006/relationships/hyperlink" Target="http://www.consultant.ru/online/base/?req=doc;base=LAW;n=108903;dst=35"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24CF-869D-480F-80B8-F3DB2850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111</Pages>
  <Words>34974</Words>
  <Characters>281820</Characters>
  <Application>Microsoft Office Word</Application>
  <DocSecurity>0</DocSecurity>
  <Lines>2348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316162</CharactersWithSpaces>
  <SharedDoc>false</SharedDoc>
  <HLinks>
    <vt:vector size="540" baseType="variant">
      <vt:variant>
        <vt:i4>3670124</vt:i4>
      </vt:variant>
      <vt:variant>
        <vt:i4>459</vt:i4>
      </vt:variant>
      <vt:variant>
        <vt:i4>0</vt:i4>
      </vt:variant>
      <vt:variant>
        <vt:i4>5</vt:i4>
      </vt:variant>
      <vt:variant>
        <vt:lpwstr>consultantplus://offline/ref=B4C3E2D676253118267ECF3369F40105DC5534593D1197E08876DA69493310CE8A91297F70EEFA96ABFDQ</vt:lpwstr>
      </vt:variant>
      <vt:variant>
        <vt:lpwstr/>
      </vt:variant>
      <vt:variant>
        <vt:i4>131082</vt:i4>
      </vt:variant>
      <vt:variant>
        <vt:i4>456</vt:i4>
      </vt:variant>
      <vt:variant>
        <vt:i4>0</vt:i4>
      </vt:variant>
      <vt:variant>
        <vt:i4>5</vt:i4>
      </vt:variant>
      <vt:variant>
        <vt:lpwstr>consultantplus://offline/ref=B4C3E2D676253118267ECF3369F40105DC553658341597E08876DA69493310CE8A91297A73AEFDQ</vt:lpwstr>
      </vt:variant>
      <vt:variant>
        <vt:lpwstr/>
      </vt:variant>
      <vt:variant>
        <vt:i4>7274594</vt:i4>
      </vt:variant>
      <vt:variant>
        <vt:i4>453</vt:i4>
      </vt:variant>
      <vt:variant>
        <vt:i4>0</vt:i4>
      </vt:variant>
      <vt:variant>
        <vt:i4>5</vt:i4>
      </vt:variant>
      <vt:variant>
        <vt:lpwstr>http://www.consultant.ru/online/base/?req=doc;base=LAW;n=108903;dst=35</vt:lpwstr>
      </vt:variant>
      <vt:variant>
        <vt:lpwstr/>
      </vt:variant>
      <vt:variant>
        <vt:i4>4063318</vt:i4>
      </vt:variant>
      <vt:variant>
        <vt:i4>450</vt:i4>
      </vt:variant>
      <vt:variant>
        <vt:i4>0</vt:i4>
      </vt:variant>
      <vt:variant>
        <vt:i4>5</vt:i4>
      </vt:variant>
      <vt:variant>
        <vt:lpwstr>http://www.consultant.ru/popular/gskrf/15_5.html</vt:lpwstr>
      </vt:variant>
      <vt:variant>
        <vt:lpwstr>p1112</vt:lpwstr>
      </vt:variant>
      <vt:variant>
        <vt:i4>4128854</vt:i4>
      </vt:variant>
      <vt:variant>
        <vt:i4>447</vt:i4>
      </vt:variant>
      <vt:variant>
        <vt:i4>0</vt:i4>
      </vt:variant>
      <vt:variant>
        <vt:i4>5</vt:i4>
      </vt:variant>
      <vt:variant>
        <vt:lpwstr>http://www.consultant.ru/popular/gskrf/15_5.html</vt:lpwstr>
      </vt:variant>
      <vt:variant>
        <vt:lpwstr>p1106</vt:lpwstr>
      </vt:variant>
      <vt:variant>
        <vt:i4>4128854</vt:i4>
      </vt:variant>
      <vt:variant>
        <vt:i4>444</vt:i4>
      </vt:variant>
      <vt:variant>
        <vt:i4>0</vt:i4>
      </vt:variant>
      <vt:variant>
        <vt:i4>5</vt:i4>
      </vt:variant>
      <vt:variant>
        <vt:lpwstr>http://www.consultant.ru/popular/gskrf/15_5.html</vt:lpwstr>
      </vt:variant>
      <vt:variant>
        <vt:lpwstr>p1103</vt:lpwstr>
      </vt:variant>
      <vt:variant>
        <vt:i4>393230</vt:i4>
      </vt:variant>
      <vt:variant>
        <vt:i4>441</vt:i4>
      </vt:variant>
      <vt:variant>
        <vt:i4>0</vt:i4>
      </vt:variant>
      <vt:variant>
        <vt:i4>5</vt:i4>
      </vt:variant>
      <vt:variant>
        <vt:lpwstr>http://www.consultant.ru/online/base/?req=doc;base=LAW;n=70316;dst=100132</vt:lpwstr>
      </vt:variant>
      <vt:variant>
        <vt:lpwstr/>
      </vt:variant>
      <vt:variant>
        <vt:i4>7995451</vt:i4>
      </vt:variant>
      <vt:variant>
        <vt:i4>438</vt:i4>
      </vt:variant>
      <vt:variant>
        <vt:i4>0</vt:i4>
      </vt:variant>
      <vt:variant>
        <vt:i4>5</vt:i4>
      </vt:variant>
      <vt:variant>
        <vt:lpwstr>consultantplus://offline/ref=3309505D142D458E0F66C9BBFFC0AE3F546EF4B697A9DEEE506806972EF5D8B9F99AFC43F37F23EEi7WCQ</vt:lpwstr>
      </vt:variant>
      <vt:variant>
        <vt:lpwstr/>
      </vt:variant>
      <vt:variant>
        <vt:i4>7995447</vt:i4>
      </vt:variant>
      <vt:variant>
        <vt:i4>435</vt:i4>
      </vt:variant>
      <vt:variant>
        <vt:i4>0</vt:i4>
      </vt:variant>
      <vt:variant>
        <vt:i4>5</vt:i4>
      </vt:variant>
      <vt:variant>
        <vt:lpwstr>consultantplus://offline/ref=3309505D142D458E0F66C9BBFFC0AE3F546EF3B699A9DEEE506806972EF5D8B9F99AFC43F37F24EEi7WAQ</vt:lpwstr>
      </vt:variant>
      <vt:variant>
        <vt:lpwstr/>
      </vt:variant>
      <vt:variant>
        <vt:i4>7995494</vt:i4>
      </vt:variant>
      <vt:variant>
        <vt:i4>432</vt:i4>
      </vt:variant>
      <vt:variant>
        <vt:i4>0</vt:i4>
      </vt:variant>
      <vt:variant>
        <vt:i4>5</vt:i4>
      </vt:variant>
      <vt:variant>
        <vt:lpwstr>consultantplus://offline/ref=3309505D142D458E0F66C9BBFFC0AE3F546EF3B699A9DEEE506806972EF5D8B9F99AFC43F37F24EEi7W0Q</vt:lpwstr>
      </vt:variant>
      <vt:variant>
        <vt:lpwstr/>
      </vt:variant>
      <vt:variant>
        <vt:i4>7733346</vt:i4>
      </vt:variant>
      <vt:variant>
        <vt:i4>429</vt:i4>
      </vt:variant>
      <vt:variant>
        <vt:i4>0</vt:i4>
      </vt:variant>
      <vt:variant>
        <vt:i4>5</vt:i4>
      </vt:variant>
      <vt:variant>
        <vt:lpwstr>consultantplus://offline/ref=13B804EFC6486F1FC1E0DEE980D16204DCA8D0AD5CB5D6B447B9DB2A15BE7452948167B56E39D5EBJ2S0Q</vt:lpwstr>
      </vt:variant>
      <vt:variant>
        <vt:lpwstr/>
      </vt:variant>
      <vt:variant>
        <vt:i4>3801175</vt:i4>
      </vt:variant>
      <vt:variant>
        <vt:i4>426</vt:i4>
      </vt:variant>
      <vt:variant>
        <vt:i4>0</vt:i4>
      </vt:variant>
      <vt:variant>
        <vt:i4>5</vt:i4>
      </vt:variant>
      <vt:variant>
        <vt:lpwstr>http://www.consultant.ru/popular/gskrf/15_5.html</vt:lpwstr>
      </vt:variant>
      <vt:variant>
        <vt:lpwstr>p1051</vt:lpwstr>
      </vt:variant>
      <vt:variant>
        <vt:i4>3866711</vt:i4>
      </vt:variant>
      <vt:variant>
        <vt:i4>423</vt:i4>
      </vt:variant>
      <vt:variant>
        <vt:i4>0</vt:i4>
      </vt:variant>
      <vt:variant>
        <vt:i4>5</vt:i4>
      </vt:variant>
      <vt:variant>
        <vt:lpwstr>http://www.consultant.ru/popular/gskrf/15_5.html</vt:lpwstr>
      </vt:variant>
      <vt:variant>
        <vt:lpwstr>p1044</vt:lpwstr>
      </vt:variant>
      <vt:variant>
        <vt:i4>3932247</vt:i4>
      </vt:variant>
      <vt:variant>
        <vt:i4>420</vt:i4>
      </vt:variant>
      <vt:variant>
        <vt:i4>0</vt:i4>
      </vt:variant>
      <vt:variant>
        <vt:i4>5</vt:i4>
      </vt:variant>
      <vt:variant>
        <vt:lpwstr>http://www.consultant.ru/popular/gskrf/15_5.html</vt:lpwstr>
      </vt:variant>
      <vt:variant>
        <vt:lpwstr>p1031</vt:lpwstr>
      </vt:variant>
      <vt:variant>
        <vt:i4>3866711</vt:i4>
      </vt:variant>
      <vt:variant>
        <vt:i4>417</vt:i4>
      </vt:variant>
      <vt:variant>
        <vt:i4>0</vt:i4>
      </vt:variant>
      <vt:variant>
        <vt:i4>5</vt:i4>
      </vt:variant>
      <vt:variant>
        <vt:lpwstr>http://www.consultant.ru/popular/gskrf/15_5.html</vt:lpwstr>
      </vt:variant>
      <vt:variant>
        <vt:lpwstr>p1044</vt:lpwstr>
      </vt:variant>
      <vt:variant>
        <vt:i4>983049</vt:i4>
      </vt:variant>
      <vt:variant>
        <vt:i4>414</vt:i4>
      </vt:variant>
      <vt:variant>
        <vt:i4>0</vt:i4>
      </vt:variant>
      <vt:variant>
        <vt:i4>5</vt:i4>
      </vt:variant>
      <vt:variant>
        <vt:lpwstr>http://www.gorodperm.ru/</vt:lpwstr>
      </vt:variant>
      <vt:variant>
        <vt:lpwstr/>
      </vt:variant>
      <vt:variant>
        <vt:i4>7929915</vt:i4>
      </vt:variant>
      <vt:variant>
        <vt:i4>411</vt:i4>
      </vt:variant>
      <vt:variant>
        <vt:i4>0</vt:i4>
      </vt:variant>
      <vt:variant>
        <vt:i4>5</vt:i4>
      </vt:variant>
      <vt:variant>
        <vt:lpwstr>consultantplus://offline/ref=185A183F649D29A8342BEA8D4CD3E305E2D64E16E782B42E20E8A810C6025B0DDADF7CB3480316C1G0mCO</vt:lpwstr>
      </vt:variant>
      <vt:variant>
        <vt:lpwstr/>
      </vt:variant>
      <vt:variant>
        <vt:i4>3145824</vt:i4>
      </vt:variant>
      <vt:variant>
        <vt:i4>408</vt:i4>
      </vt:variant>
      <vt:variant>
        <vt:i4>0</vt:i4>
      </vt:variant>
      <vt:variant>
        <vt:i4>5</vt:i4>
      </vt:variant>
      <vt:variant>
        <vt:lpwstr>consultantplus://offline/main?base=LAW;n=117407;fld=134;dst=101686</vt:lpwstr>
      </vt:variant>
      <vt:variant>
        <vt:lpwstr/>
      </vt:variant>
      <vt:variant>
        <vt:i4>3342442</vt:i4>
      </vt:variant>
      <vt:variant>
        <vt:i4>405</vt:i4>
      </vt:variant>
      <vt:variant>
        <vt:i4>0</vt:i4>
      </vt:variant>
      <vt:variant>
        <vt:i4>5</vt:i4>
      </vt:variant>
      <vt:variant>
        <vt:lpwstr>consultantplus://offline/main?base=LAW;n=117407;fld=134;dst=101625</vt:lpwstr>
      </vt:variant>
      <vt:variant>
        <vt:lpwstr/>
      </vt:variant>
      <vt:variant>
        <vt:i4>3604591</vt:i4>
      </vt:variant>
      <vt:variant>
        <vt:i4>402</vt:i4>
      </vt:variant>
      <vt:variant>
        <vt:i4>0</vt:i4>
      </vt:variant>
      <vt:variant>
        <vt:i4>5</vt:i4>
      </vt:variant>
      <vt:variant>
        <vt:lpwstr>consultantplus://offline/main?base=LAW;n=117407;fld=134;dst=101572</vt:lpwstr>
      </vt:variant>
      <vt:variant>
        <vt:lpwstr/>
      </vt:variant>
      <vt:variant>
        <vt:i4>4587587</vt:i4>
      </vt:variant>
      <vt:variant>
        <vt:i4>399</vt:i4>
      </vt:variant>
      <vt:variant>
        <vt:i4>0</vt:i4>
      </vt:variant>
      <vt:variant>
        <vt:i4>5</vt:i4>
      </vt:variant>
      <vt:variant>
        <vt:lpwstr>consultantplus://offline/main?base=LAW;n=2875;fld=134</vt:lpwstr>
      </vt:variant>
      <vt:variant>
        <vt:lpwstr/>
      </vt:variant>
      <vt:variant>
        <vt:i4>3997802</vt:i4>
      </vt:variant>
      <vt:variant>
        <vt:i4>396</vt:i4>
      </vt:variant>
      <vt:variant>
        <vt:i4>0</vt:i4>
      </vt:variant>
      <vt:variant>
        <vt:i4>5</vt:i4>
      </vt:variant>
      <vt:variant>
        <vt:lpwstr>consultantplus://offline/main?base=LAW;n=117407;fld=134;dst=101528</vt:lpwstr>
      </vt:variant>
      <vt:variant>
        <vt:lpwstr/>
      </vt:variant>
      <vt:variant>
        <vt:i4>4587587</vt:i4>
      </vt:variant>
      <vt:variant>
        <vt:i4>393</vt:i4>
      </vt:variant>
      <vt:variant>
        <vt:i4>0</vt:i4>
      </vt:variant>
      <vt:variant>
        <vt:i4>5</vt:i4>
      </vt:variant>
      <vt:variant>
        <vt:lpwstr>consultantplus://offline/main?base=LAW;n=2875;fld=134</vt:lpwstr>
      </vt:variant>
      <vt:variant>
        <vt:lpwstr/>
      </vt:variant>
      <vt:variant>
        <vt:i4>2621457</vt:i4>
      </vt:variant>
      <vt:variant>
        <vt:i4>390</vt:i4>
      </vt:variant>
      <vt:variant>
        <vt:i4>0</vt:i4>
      </vt:variant>
      <vt:variant>
        <vt:i4>5</vt:i4>
      </vt:variant>
      <vt:variant>
        <vt:lpwstr/>
      </vt:variant>
      <vt:variant>
        <vt:lpwstr>sub_1012</vt:lpwstr>
      </vt:variant>
      <vt:variant>
        <vt:i4>1441841</vt:i4>
      </vt:variant>
      <vt:variant>
        <vt:i4>383</vt:i4>
      </vt:variant>
      <vt:variant>
        <vt:i4>0</vt:i4>
      </vt:variant>
      <vt:variant>
        <vt:i4>5</vt:i4>
      </vt:variant>
      <vt:variant>
        <vt:lpwstr/>
      </vt:variant>
      <vt:variant>
        <vt:lpwstr>_Toc322625201</vt:lpwstr>
      </vt:variant>
      <vt:variant>
        <vt:i4>2031666</vt:i4>
      </vt:variant>
      <vt:variant>
        <vt:i4>377</vt:i4>
      </vt:variant>
      <vt:variant>
        <vt:i4>0</vt:i4>
      </vt:variant>
      <vt:variant>
        <vt:i4>5</vt:i4>
      </vt:variant>
      <vt:variant>
        <vt:lpwstr/>
      </vt:variant>
      <vt:variant>
        <vt:lpwstr>_Toc322625194</vt:lpwstr>
      </vt:variant>
      <vt:variant>
        <vt:i4>2031666</vt:i4>
      </vt:variant>
      <vt:variant>
        <vt:i4>371</vt:i4>
      </vt:variant>
      <vt:variant>
        <vt:i4>0</vt:i4>
      </vt:variant>
      <vt:variant>
        <vt:i4>5</vt:i4>
      </vt:variant>
      <vt:variant>
        <vt:lpwstr/>
      </vt:variant>
      <vt:variant>
        <vt:lpwstr>_Toc322625193</vt:lpwstr>
      </vt:variant>
      <vt:variant>
        <vt:i4>2031666</vt:i4>
      </vt:variant>
      <vt:variant>
        <vt:i4>365</vt:i4>
      </vt:variant>
      <vt:variant>
        <vt:i4>0</vt:i4>
      </vt:variant>
      <vt:variant>
        <vt:i4>5</vt:i4>
      </vt:variant>
      <vt:variant>
        <vt:lpwstr/>
      </vt:variant>
      <vt:variant>
        <vt:lpwstr>_Toc322625192</vt:lpwstr>
      </vt:variant>
      <vt:variant>
        <vt:i4>1376306</vt:i4>
      </vt:variant>
      <vt:variant>
        <vt:i4>359</vt:i4>
      </vt:variant>
      <vt:variant>
        <vt:i4>0</vt:i4>
      </vt:variant>
      <vt:variant>
        <vt:i4>5</vt:i4>
      </vt:variant>
      <vt:variant>
        <vt:lpwstr/>
      </vt:variant>
      <vt:variant>
        <vt:lpwstr>_Toc322625137</vt:lpwstr>
      </vt:variant>
      <vt:variant>
        <vt:i4>1376306</vt:i4>
      </vt:variant>
      <vt:variant>
        <vt:i4>353</vt:i4>
      </vt:variant>
      <vt:variant>
        <vt:i4>0</vt:i4>
      </vt:variant>
      <vt:variant>
        <vt:i4>5</vt:i4>
      </vt:variant>
      <vt:variant>
        <vt:lpwstr/>
      </vt:variant>
      <vt:variant>
        <vt:lpwstr>_Toc322625136</vt:lpwstr>
      </vt:variant>
      <vt:variant>
        <vt:i4>1376306</vt:i4>
      </vt:variant>
      <vt:variant>
        <vt:i4>347</vt:i4>
      </vt:variant>
      <vt:variant>
        <vt:i4>0</vt:i4>
      </vt:variant>
      <vt:variant>
        <vt:i4>5</vt:i4>
      </vt:variant>
      <vt:variant>
        <vt:lpwstr/>
      </vt:variant>
      <vt:variant>
        <vt:lpwstr>_Toc322625135</vt:lpwstr>
      </vt:variant>
      <vt:variant>
        <vt:i4>1376306</vt:i4>
      </vt:variant>
      <vt:variant>
        <vt:i4>341</vt:i4>
      </vt:variant>
      <vt:variant>
        <vt:i4>0</vt:i4>
      </vt:variant>
      <vt:variant>
        <vt:i4>5</vt:i4>
      </vt:variant>
      <vt:variant>
        <vt:lpwstr/>
      </vt:variant>
      <vt:variant>
        <vt:lpwstr>_Toc322625134</vt:lpwstr>
      </vt:variant>
      <vt:variant>
        <vt:i4>1376306</vt:i4>
      </vt:variant>
      <vt:variant>
        <vt:i4>338</vt:i4>
      </vt:variant>
      <vt:variant>
        <vt:i4>0</vt:i4>
      </vt:variant>
      <vt:variant>
        <vt:i4>5</vt:i4>
      </vt:variant>
      <vt:variant>
        <vt:lpwstr/>
      </vt:variant>
      <vt:variant>
        <vt:lpwstr>_Toc322625133</vt:lpwstr>
      </vt:variant>
      <vt:variant>
        <vt:i4>1376306</vt:i4>
      </vt:variant>
      <vt:variant>
        <vt:i4>335</vt:i4>
      </vt:variant>
      <vt:variant>
        <vt:i4>0</vt:i4>
      </vt:variant>
      <vt:variant>
        <vt:i4>5</vt:i4>
      </vt:variant>
      <vt:variant>
        <vt:lpwstr/>
      </vt:variant>
      <vt:variant>
        <vt:lpwstr>_Toc322625133</vt:lpwstr>
      </vt:variant>
      <vt:variant>
        <vt:i4>1376306</vt:i4>
      </vt:variant>
      <vt:variant>
        <vt:i4>329</vt:i4>
      </vt:variant>
      <vt:variant>
        <vt:i4>0</vt:i4>
      </vt:variant>
      <vt:variant>
        <vt:i4>5</vt:i4>
      </vt:variant>
      <vt:variant>
        <vt:lpwstr/>
      </vt:variant>
      <vt:variant>
        <vt:lpwstr>_Toc322625132</vt:lpwstr>
      </vt:variant>
      <vt:variant>
        <vt:i4>1376306</vt:i4>
      </vt:variant>
      <vt:variant>
        <vt:i4>323</vt:i4>
      </vt:variant>
      <vt:variant>
        <vt:i4>0</vt:i4>
      </vt:variant>
      <vt:variant>
        <vt:i4>5</vt:i4>
      </vt:variant>
      <vt:variant>
        <vt:lpwstr/>
      </vt:variant>
      <vt:variant>
        <vt:lpwstr>_Toc322625131</vt:lpwstr>
      </vt:variant>
      <vt:variant>
        <vt:i4>1376306</vt:i4>
      </vt:variant>
      <vt:variant>
        <vt:i4>317</vt:i4>
      </vt:variant>
      <vt:variant>
        <vt:i4>0</vt:i4>
      </vt:variant>
      <vt:variant>
        <vt:i4>5</vt:i4>
      </vt:variant>
      <vt:variant>
        <vt:lpwstr/>
      </vt:variant>
      <vt:variant>
        <vt:lpwstr>_Toc322625130</vt:lpwstr>
      </vt:variant>
      <vt:variant>
        <vt:i4>1310770</vt:i4>
      </vt:variant>
      <vt:variant>
        <vt:i4>311</vt:i4>
      </vt:variant>
      <vt:variant>
        <vt:i4>0</vt:i4>
      </vt:variant>
      <vt:variant>
        <vt:i4>5</vt:i4>
      </vt:variant>
      <vt:variant>
        <vt:lpwstr/>
      </vt:variant>
      <vt:variant>
        <vt:lpwstr>_Toc322625129</vt:lpwstr>
      </vt:variant>
      <vt:variant>
        <vt:i4>1310770</vt:i4>
      </vt:variant>
      <vt:variant>
        <vt:i4>305</vt:i4>
      </vt:variant>
      <vt:variant>
        <vt:i4>0</vt:i4>
      </vt:variant>
      <vt:variant>
        <vt:i4>5</vt:i4>
      </vt:variant>
      <vt:variant>
        <vt:lpwstr/>
      </vt:variant>
      <vt:variant>
        <vt:lpwstr>_Toc322625128</vt:lpwstr>
      </vt:variant>
      <vt:variant>
        <vt:i4>1310770</vt:i4>
      </vt:variant>
      <vt:variant>
        <vt:i4>299</vt:i4>
      </vt:variant>
      <vt:variant>
        <vt:i4>0</vt:i4>
      </vt:variant>
      <vt:variant>
        <vt:i4>5</vt:i4>
      </vt:variant>
      <vt:variant>
        <vt:lpwstr/>
      </vt:variant>
      <vt:variant>
        <vt:lpwstr>_Toc322625127</vt:lpwstr>
      </vt:variant>
      <vt:variant>
        <vt:i4>1310770</vt:i4>
      </vt:variant>
      <vt:variant>
        <vt:i4>293</vt:i4>
      </vt:variant>
      <vt:variant>
        <vt:i4>0</vt:i4>
      </vt:variant>
      <vt:variant>
        <vt:i4>5</vt:i4>
      </vt:variant>
      <vt:variant>
        <vt:lpwstr/>
      </vt:variant>
      <vt:variant>
        <vt:lpwstr>_Toc322625126</vt:lpwstr>
      </vt:variant>
      <vt:variant>
        <vt:i4>1310770</vt:i4>
      </vt:variant>
      <vt:variant>
        <vt:i4>287</vt:i4>
      </vt:variant>
      <vt:variant>
        <vt:i4>0</vt:i4>
      </vt:variant>
      <vt:variant>
        <vt:i4>5</vt:i4>
      </vt:variant>
      <vt:variant>
        <vt:lpwstr/>
      </vt:variant>
      <vt:variant>
        <vt:lpwstr>_Toc322625125</vt:lpwstr>
      </vt:variant>
      <vt:variant>
        <vt:i4>1310770</vt:i4>
      </vt:variant>
      <vt:variant>
        <vt:i4>281</vt:i4>
      </vt:variant>
      <vt:variant>
        <vt:i4>0</vt:i4>
      </vt:variant>
      <vt:variant>
        <vt:i4>5</vt:i4>
      </vt:variant>
      <vt:variant>
        <vt:lpwstr/>
      </vt:variant>
      <vt:variant>
        <vt:lpwstr>_Toc322625124</vt:lpwstr>
      </vt:variant>
      <vt:variant>
        <vt:i4>1310770</vt:i4>
      </vt:variant>
      <vt:variant>
        <vt:i4>275</vt:i4>
      </vt:variant>
      <vt:variant>
        <vt:i4>0</vt:i4>
      </vt:variant>
      <vt:variant>
        <vt:i4>5</vt:i4>
      </vt:variant>
      <vt:variant>
        <vt:lpwstr/>
      </vt:variant>
      <vt:variant>
        <vt:lpwstr>_Toc322625123</vt:lpwstr>
      </vt:variant>
      <vt:variant>
        <vt:i4>1310770</vt:i4>
      </vt:variant>
      <vt:variant>
        <vt:i4>269</vt:i4>
      </vt:variant>
      <vt:variant>
        <vt:i4>0</vt:i4>
      </vt:variant>
      <vt:variant>
        <vt:i4>5</vt:i4>
      </vt:variant>
      <vt:variant>
        <vt:lpwstr/>
      </vt:variant>
      <vt:variant>
        <vt:lpwstr>_Toc322625122</vt:lpwstr>
      </vt:variant>
      <vt:variant>
        <vt:i4>1310770</vt:i4>
      </vt:variant>
      <vt:variant>
        <vt:i4>263</vt:i4>
      </vt:variant>
      <vt:variant>
        <vt:i4>0</vt:i4>
      </vt:variant>
      <vt:variant>
        <vt:i4>5</vt:i4>
      </vt:variant>
      <vt:variant>
        <vt:lpwstr/>
      </vt:variant>
      <vt:variant>
        <vt:lpwstr>_Toc322625121</vt:lpwstr>
      </vt:variant>
      <vt:variant>
        <vt:i4>1310770</vt:i4>
      </vt:variant>
      <vt:variant>
        <vt:i4>257</vt:i4>
      </vt:variant>
      <vt:variant>
        <vt:i4>0</vt:i4>
      </vt:variant>
      <vt:variant>
        <vt:i4>5</vt:i4>
      </vt:variant>
      <vt:variant>
        <vt:lpwstr/>
      </vt:variant>
      <vt:variant>
        <vt:lpwstr>_Toc322625120</vt:lpwstr>
      </vt:variant>
      <vt:variant>
        <vt:i4>1507378</vt:i4>
      </vt:variant>
      <vt:variant>
        <vt:i4>251</vt:i4>
      </vt:variant>
      <vt:variant>
        <vt:i4>0</vt:i4>
      </vt:variant>
      <vt:variant>
        <vt:i4>5</vt:i4>
      </vt:variant>
      <vt:variant>
        <vt:lpwstr/>
      </vt:variant>
      <vt:variant>
        <vt:lpwstr>_Toc322625119</vt:lpwstr>
      </vt:variant>
      <vt:variant>
        <vt:i4>1507378</vt:i4>
      </vt:variant>
      <vt:variant>
        <vt:i4>245</vt:i4>
      </vt:variant>
      <vt:variant>
        <vt:i4>0</vt:i4>
      </vt:variant>
      <vt:variant>
        <vt:i4>5</vt:i4>
      </vt:variant>
      <vt:variant>
        <vt:lpwstr/>
      </vt:variant>
      <vt:variant>
        <vt:lpwstr>_Toc322625118</vt:lpwstr>
      </vt:variant>
      <vt:variant>
        <vt:i4>1507378</vt:i4>
      </vt:variant>
      <vt:variant>
        <vt:i4>239</vt:i4>
      </vt:variant>
      <vt:variant>
        <vt:i4>0</vt:i4>
      </vt:variant>
      <vt:variant>
        <vt:i4>5</vt:i4>
      </vt:variant>
      <vt:variant>
        <vt:lpwstr/>
      </vt:variant>
      <vt:variant>
        <vt:lpwstr>_Toc322625117</vt:lpwstr>
      </vt:variant>
      <vt:variant>
        <vt:i4>1507378</vt:i4>
      </vt:variant>
      <vt:variant>
        <vt:i4>233</vt:i4>
      </vt:variant>
      <vt:variant>
        <vt:i4>0</vt:i4>
      </vt:variant>
      <vt:variant>
        <vt:i4>5</vt:i4>
      </vt:variant>
      <vt:variant>
        <vt:lpwstr/>
      </vt:variant>
      <vt:variant>
        <vt:lpwstr>_Toc322625116</vt:lpwstr>
      </vt:variant>
      <vt:variant>
        <vt:i4>1507378</vt:i4>
      </vt:variant>
      <vt:variant>
        <vt:i4>227</vt:i4>
      </vt:variant>
      <vt:variant>
        <vt:i4>0</vt:i4>
      </vt:variant>
      <vt:variant>
        <vt:i4>5</vt:i4>
      </vt:variant>
      <vt:variant>
        <vt:lpwstr/>
      </vt:variant>
      <vt:variant>
        <vt:lpwstr>_Toc322625115</vt:lpwstr>
      </vt:variant>
      <vt:variant>
        <vt:i4>1507378</vt:i4>
      </vt:variant>
      <vt:variant>
        <vt:i4>221</vt:i4>
      </vt:variant>
      <vt:variant>
        <vt:i4>0</vt:i4>
      </vt:variant>
      <vt:variant>
        <vt:i4>5</vt:i4>
      </vt:variant>
      <vt:variant>
        <vt:lpwstr/>
      </vt:variant>
      <vt:variant>
        <vt:lpwstr>_Toc322625114</vt:lpwstr>
      </vt:variant>
      <vt:variant>
        <vt:i4>1507378</vt:i4>
      </vt:variant>
      <vt:variant>
        <vt:i4>215</vt:i4>
      </vt:variant>
      <vt:variant>
        <vt:i4>0</vt:i4>
      </vt:variant>
      <vt:variant>
        <vt:i4>5</vt:i4>
      </vt:variant>
      <vt:variant>
        <vt:lpwstr/>
      </vt:variant>
      <vt:variant>
        <vt:lpwstr>_Toc322625113</vt:lpwstr>
      </vt:variant>
      <vt:variant>
        <vt:i4>1507378</vt:i4>
      </vt:variant>
      <vt:variant>
        <vt:i4>209</vt:i4>
      </vt:variant>
      <vt:variant>
        <vt:i4>0</vt:i4>
      </vt:variant>
      <vt:variant>
        <vt:i4>5</vt:i4>
      </vt:variant>
      <vt:variant>
        <vt:lpwstr/>
      </vt:variant>
      <vt:variant>
        <vt:lpwstr>_Toc322625112</vt:lpwstr>
      </vt:variant>
      <vt:variant>
        <vt:i4>1507378</vt:i4>
      </vt:variant>
      <vt:variant>
        <vt:i4>203</vt:i4>
      </vt:variant>
      <vt:variant>
        <vt:i4>0</vt:i4>
      </vt:variant>
      <vt:variant>
        <vt:i4>5</vt:i4>
      </vt:variant>
      <vt:variant>
        <vt:lpwstr/>
      </vt:variant>
      <vt:variant>
        <vt:lpwstr>_Toc322625111</vt:lpwstr>
      </vt:variant>
      <vt:variant>
        <vt:i4>1507378</vt:i4>
      </vt:variant>
      <vt:variant>
        <vt:i4>197</vt:i4>
      </vt:variant>
      <vt:variant>
        <vt:i4>0</vt:i4>
      </vt:variant>
      <vt:variant>
        <vt:i4>5</vt:i4>
      </vt:variant>
      <vt:variant>
        <vt:lpwstr/>
      </vt:variant>
      <vt:variant>
        <vt:lpwstr>_Toc322625110</vt:lpwstr>
      </vt:variant>
      <vt:variant>
        <vt:i4>1441842</vt:i4>
      </vt:variant>
      <vt:variant>
        <vt:i4>191</vt:i4>
      </vt:variant>
      <vt:variant>
        <vt:i4>0</vt:i4>
      </vt:variant>
      <vt:variant>
        <vt:i4>5</vt:i4>
      </vt:variant>
      <vt:variant>
        <vt:lpwstr/>
      </vt:variant>
      <vt:variant>
        <vt:lpwstr>_Toc322625109</vt:lpwstr>
      </vt:variant>
      <vt:variant>
        <vt:i4>1441842</vt:i4>
      </vt:variant>
      <vt:variant>
        <vt:i4>185</vt:i4>
      </vt:variant>
      <vt:variant>
        <vt:i4>0</vt:i4>
      </vt:variant>
      <vt:variant>
        <vt:i4>5</vt:i4>
      </vt:variant>
      <vt:variant>
        <vt:lpwstr/>
      </vt:variant>
      <vt:variant>
        <vt:lpwstr>_Toc322625108</vt:lpwstr>
      </vt:variant>
      <vt:variant>
        <vt:i4>1441842</vt:i4>
      </vt:variant>
      <vt:variant>
        <vt:i4>179</vt:i4>
      </vt:variant>
      <vt:variant>
        <vt:i4>0</vt:i4>
      </vt:variant>
      <vt:variant>
        <vt:i4>5</vt:i4>
      </vt:variant>
      <vt:variant>
        <vt:lpwstr/>
      </vt:variant>
      <vt:variant>
        <vt:lpwstr>_Toc322625107</vt:lpwstr>
      </vt:variant>
      <vt:variant>
        <vt:i4>1441842</vt:i4>
      </vt:variant>
      <vt:variant>
        <vt:i4>173</vt:i4>
      </vt:variant>
      <vt:variant>
        <vt:i4>0</vt:i4>
      </vt:variant>
      <vt:variant>
        <vt:i4>5</vt:i4>
      </vt:variant>
      <vt:variant>
        <vt:lpwstr/>
      </vt:variant>
      <vt:variant>
        <vt:lpwstr>_Toc322625106</vt:lpwstr>
      </vt:variant>
      <vt:variant>
        <vt:i4>1441842</vt:i4>
      </vt:variant>
      <vt:variant>
        <vt:i4>167</vt:i4>
      </vt:variant>
      <vt:variant>
        <vt:i4>0</vt:i4>
      </vt:variant>
      <vt:variant>
        <vt:i4>5</vt:i4>
      </vt:variant>
      <vt:variant>
        <vt:lpwstr/>
      </vt:variant>
      <vt:variant>
        <vt:lpwstr>_Toc322625105</vt:lpwstr>
      </vt:variant>
      <vt:variant>
        <vt:i4>1441842</vt:i4>
      </vt:variant>
      <vt:variant>
        <vt:i4>161</vt:i4>
      </vt:variant>
      <vt:variant>
        <vt:i4>0</vt:i4>
      </vt:variant>
      <vt:variant>
        <vt:i4>5</vt:i4>
      </vt:variant>
      <vt:variant>
        <vt:lpwstr/>
      </vt:variant>
      <vt:variant>
        <vt:lpwstr>_Toc322625104</vt:lpwstr>
      </vt:variant>
      <vt:variant>
        <vt:i4>1441842</vt:i4>
      </vt:variant>
      <vt:variant>
        <vt:i4>155</vt:i4>
      </vt:variant>
      <vt:variant>
        <vt:i4>0</vt:i4>
      </vt:variant>
      <vt:variant>
        <vt:i4>5</vt:i4>
      </vt:variant>
      <vt:variant>
        <vt:lpwstr/>
      </vt:variant>
      <vt:variant>
        <vt:lpwstr>_Toc322625103</vt:lpwstr>
      </vt:variant>
      <vt:variant>
        <vt:i4>1441842</vt:i4>
      </vt:variant>
      <vt:variant>
        <vt:i4>149</vt:i4>
      </vt:variant>
      <vt:variant>
        <vt:i4>0</vt:i4>
      </vt:variant>
      <vt:variant>
        <vt:i4>5</vt:i4>
      </vt:variant>
      <vt:variant>
        <vt:lpwstr/>
      </vt:variant>
      <vt:variant>
        <vt:lpwstr>_Toc322625102</vt:lpwstr>
      </vt:variant>
      <vt:variant>
        <vt:i4>1441842</vt:i4>
      </vt:variant>
      <vt:variant>
        <vt:i4>143</vt:i4>
      </vt:variant>
      <vt:variant>
        <vt:i4>0</vt:i4>
      </vt:variant>
      <vt:variant>
        <vt:i4>5</vt:i4>
      </vt:variant>
      <vt:variant>
        <vt:lpwstr/>
      </vt:variant>
      <vt:variant>
        <vt:lpwstr>_Toc322625101</vt:lpwstr>
      </vt:variant>
      <vt:variant>
        <vt:i4>1441842</vt:i4>
      </vt:variant>
      <vt:variant>
        <vt:i4>137</vt:i4>
      </vt:variant>
      <vt:variant>
        <vt:i4>0</vt:i4>
      </vt:variant>
      <vt:variant>
        <vt:i4>5</vt:i4>
      </vt:variant>
      <vt:variant>
        <vt:lpwstr/>
      </vt:variant>
      <vt:variant>
        <vt:lpwstr>_Toc322625100</vt:lpwstr>
      </vt:variant>
      <vt:variant>
        <vt:i4>2031667</vt:i4>
      </vt:variant>
      <vt:variant>
        <vt:i4>131</vt:i4>
      </vt:variant>
      <vt:variant>
        <vt:i4>0</vt:i4>
      </vt:variant>
      <vt:variant>
        <vt:i4>5</vt:i4>
      </vt:variant>
      <vt:variant>
        <vt:lpwstr/>
      </vt:variant>
      <vt:variant>
        <vt:lpwstr>_Toc322625099</vt:lpwstr>
      </vt:variant>
      <vt:variant>
        <vt:i4>2031667</vt:i4>
      </vt:variant>
      <vt:variant>
        <vt:i4>125</vt:i4>
      </vt:variant>
      <vt:variant>
        <vt:i4>0</vt:i4>
      </vt:variant>
      <vt:variant>
        <vt:i4>5</vt:i4>
      </vt:variant>
      <vt:variant>
        <vt:lpwstr/>
      </vt:variant>
      <vt:variant>
        <vt:lpwstr>_Toc322625098</vt:lpwstr>
      </vt:variant>
      <vt:variant>
        <vt:i4>2031667</vt:i4>
      </vt:variant>
      <vt:variant>
        <vt:i4>119</vt:i4>
      </vt:variant>
      <vt:variant>
        <vt:i4>0</vt:i4>
      </vt:variant>
      <vt:variant>
        <vt:i4>5</vt:i4>
      </vt:variant>
      <vt:variant>
        <vt:lpwstr/>
      </vt:variant>
      <vt:variant>
        <vt:lpwstr>_Toc322625097</vt:lpwstr>
      </vt:variant>
      <vt:variant>
        <vt:i4>2031667</vt:i4>
      </vt:variant>
      <vt:variant>
        <vt:i4>113</vt:i4>
      </vt:variant>
      <vt:variant>
        <vt:i4>0</vt:i4>
      </vt:variant>
      <vt:variant>
        <vt:i4>5</vt:i4>
      </vt:variant>
      <vt:variant>
        <vt:lpwstr/>
      </vt:variant>
      <vt:variant>
        <vt:lpwstr>_Toc322625096</vt:lpwstr>
      </vt:variant>
      <vt:variant>
        <vt:i4>2031667</vt:i4>
      </vt:variant>
      <vt:variant>
        <vt:i4>107</vt:i4>
      </vt:variant>
      <vt:variant>
        <vt:i4>0</vt:i4>
      </vt:variant>
      <vt:variant>
        <vt:i4>5</vt:i4>
      </vt:variant>
      <vt:variant>
        <vt:lpwstr/>
      </vt:variant>
      <vt:variant>
        <vt:lpwstr>_Toc322625095</vt:lpwstr>
      </vt:variant>
      <vt:variant>
        <vt:i4>2031667</vt:i4>
      </vt:variant>
      <vt:variant>
        <vt:i4>101</vt:i4>
      </vt:variant>
      <vt:variant>
        <vt:i4>0</vt:i4>
      </vt:variant>
      <vt:variant>
        <vt:i4>5</vt:i4>
      </vt:variant>
      <vt:variant>
        <vt:lpwstr/>
      </vt:variant>
      <vt:variant>
        <vt:lpwstr>_Toc322625094</vt:lpwstr>
      </vt:variant>
      <vt:variant>
        <vt:i4>2031667</vt:i4>
      </vt:variant>
      <vt:variant>
        <vt:i4>95</vt:i4>
      </vt:variant>
      <vt:variant>
        <vt:i4>0</vt:i4>
      </vt:variant>
      <vt:variant>
        <vt:i4>5</vt:i4>
      </vt:variant>
      <vt:variant>
        <vt:lpwstr/>
      </vt:variant>
      <vt:variant>
        <vt:lpwstr>_Toc322625093</vt:lpwstr>
      </vt:variant>
      <vt:variant>
        <vt:i4>2031667</vt:i4>
      </vt:variant>
      <vt:variant>
        <vt:i4>89</vt:i4>
      </vt:variant>
      <vt:variant>
        <vt:i4>0</vt:i4>
      </vt:variant>
      <vt:variant>
        <vt:i4>5</vt:i4>
      </vt:variant>
      <vt:variant>
        <vt:lpwstr/>
      </vt:variant>
      <vt:variant>
        <vt:lpwstr>_Toc322625092</vt:lpwstr>
      </vt:variant>
      <vt:variant>
        <vt:i4>2031667</vt:i4>
      </vt:variant>
      <vt:variant>
        <vt:i4>83</vt:i4>
      </vt:variant>
      <vt:variant>
        <vt:i4>0</vt:i4>
      </vt:variant>
      <vt:variant>
        <vt:i4>5</vt:i4>
      </vt:variant>
      <vt:variant>
        <vt:lpwstr/>
      </vt:variant>
      <vt:variant>
        <vt:lpwstr>_Toc322625091</vt:lpwstr>
      </vt:variant>
      <vt:variant>
        <vt:i4>2031667</vt:i4>
      </vt:variant>
      <vt:variant>
        <vt:i4>77</vt:i4>
      </vt:variant>
      <vt:variant>
        <vt:i4>0</vt:i4>
      </vt:variant>
      <vt:variant>
        <vt:i4>5</vt:i4>
      </vt:variant>
      <vt:variant>
        <vt:lpwstr/>
      </vt:variant>
      <vt:variant>
        <vt:lpwstr>_Toc322625090</vt:lpwstr>
      </vt:variant>
      <vt:variant>
        <vt:i4>1966131</vt:i4>
      </vt:variant>
      <vt:variant>
        <vt:i4>71</vt:i4>
      </vt:variant>
      <vt:variant>
        <vt:i4>0</vt:i4>
      </vt:variant>
      <vt:variant>
        <vt:i4>5</vt:i4>
      </vt:variant>
      <vt:variant>
        <vt:lpwstr/>
      </vt:variant>
      <vt:variant>
        <vt:lpwstr>_Toc322625089</vt:lpwstr>
      </vt:variant>
      <vt:variant>
        <vt:i4>1966131</vt:i4>
      </vt:variant>
      <vt:variant>
        <vt:i4>65</vt:i4>
      </vt:variant>
      <vt:variant>
        <vt:i4>0</vt:i4>
      </vt:variant>
      <vt:variant>
        <vt:i4>5</vt:i4>
      </vt:variant>
      <vt:variant>
        <vt:lpwstr/>
      </vt:variant>
      <vt:variant>
        <vt:lpwstr>_Toc322625088</vt:lpwstr>
      </vt:variant>
      <vt:variant>
        <vt:i4>1966131</vt:i4>
      </vt:variant>
      <vt:variant>
        <vt:i4>59</vt:i4>
      </vt:variant>
      <vt:variant>
        <vt:i4>0</vt:i4>
      </vt:variant>
      <vt:variant>
        <vt:i4>5</vt:i4>
      </vt:variant>
      <vt:variant>
        <vt:lpwstr/>
      </vt:variant>
      <vt:variant>
        <vt:lpwstr>_Toc322625087</vt:lpwstr>
      </vt:variant>
      <vt:variant>
        <vt:i4>1966131</vt:i4>
      </vt:variant>
      <vt:variant>
        <vt:i4>53</vt:i4>
      </vt:variant>
      <vt:variant>
        <vt:i4>0</vt:i4>
      </vt:variant>
      <vt:variant>
        <vt:i4>5</vt:i4>
      </vt:variant>
      <vt:variant>
        <vt:lpwstr/>
      </vt:variant>
      <vt:variant>
        <vt:lpwstr>_Toc322625086</vt:lpwstr>
      </vt:variant>
      <vt:variant>
        <vt:i4>1966131</vt:i4>
      </vt:variant>
      <vt:variant>
        <vt:i4>47</vt:i4>
      </vt:variant>
      <vt:variant>
        <vt:i4>0</vt:i4>
      </vt:variant>
      <vt:variant>
        <vt:i4>5</vt:i4>
      </vt:variant>
      <vt:variant>
        <vt:lpwstr/>
      </vt:variant>
      <vt:variant>
        <vt:lpwstr>_Toc322625085</vt:lpwstr>
      </vt:variant>
      <vt:variant>
        <vt:i4>1966131</vt:i4>
      </vt:variant>
      <vt:variant>
        <vt:i4>41</vt:i4>
      </vt:variant>
      <vt:variant>
        <vt:i4>0</vt:i4>
      </vt:variant>
      <vt:variant>
        <vt:i4>5</vt:i4>
      </vt:variant>
      <vt:variant>
        <vt:lpwstr/>
      </vt:variant>
      <vt:variant>
        <vt:lpwstr>_Toc322625084</vt:lpwstr>
      </vt:variant>
      <vt:variant>
        <vt:i4>1966131</vt:i4>
      </vt:variant>
      <vt:variant>
        <vt:i4>35</vt:i4>
      </vt:variant>
      <vt:variant>
        <vt:i4>0</vt:i4>
      </vt:variant>
      <vt:variant>
        <vt:i4>5</vt:i4>
      </vt:variant>
      <vt:variant>
        <vt:lpwstr/>
      </vt:variant>
      <vt:variant>
        <vt:lpwstr>_Toc322625083</vt:lpwstr>
      </vt:variant>
      <vt:variant>
        <vt:i4>1966131</vt:i4>
      </vt:variant>
      <vt:variant>
        <vt:i4>29</vt:i4>
      </vt:variant>
      <vt:variant>
        <vt:i4>0</vt:i4>
      </vt:variant>
      <vt:variant>
        <vt:i4>5</vt:i4>
      </vt:variant>
      <vt:variant>
        <vt:lpwstr/>
      </vt:variant>
      <vt:variant>
        <vt:lpwstr>_Toc322625082</vt:lpwstr>
      </vt:variant>
      <vt:variant>
        <vt:i4>1966131</vt:i4>
      </vt:variant>
      <vt:variant>
        <vt:i4>23</vt:i4>
      </vt:variant>
      <vt:variant>
        <vt:i4>0</vt:i4>
      </vt:variant>
      <vt:variant>
        <vt:i4>5</vt:i4>
      </vt:variant>
      <vt:variant>
        <vt:lpwstr/>
      </vt:variant>
      <vt:variant>
        <vt:lpwstr>_Toc322625081</vt:lpwstr>
      </vt:variant>
      <vt:variant>
        <vt:i4>1966131</vt:i4>
      </vt:variant>
      <vt:variant>
        <vt:i4>17</vt:i4>
      </vt:variant>
      <vt:variant>
        <vt:i4>0</vt:i4>
      </vt:variant>
      <vt:variant>
        <vt:i4>5</vt:i4>
      </vt:variant>
      <vt:variant>
        <vt:lpwstr/>
      </vt:variant>
      <vt:variant>
        <vt:lpwstr>_Toc322625080</vt:lpwstr>
      </vt:variant>
      <vt:variant>
        <vt:i4>1114163</vt:i4>
      </vt:variant>
      <vt:variant>
        <vt:i4>11</vt:i4>
      </vt:variant>
      <vt:variant>
        <vt:i4>0</vt:i4>
      </vt:variant>
      <vt:variant>
        <vt:i4>5</vt:i4>
      </vt:variant>
      <vt:variant>
        <vt:lpwstr/>
      </vt:variant>
      <vt:variant>
        <vt:lpwstr>_Toc322625079</vt:lpwstr>
      </vt:variant>
      <vt:variant>
        <vt:i4>1114163</vt:i4>
      </vt:variant>
      <vt:variant>
        <vt:i4>5</vt:i4>
      </vt:variant>
      <vt:variant>
        <vt:i4>0</vt:i4>
      </vt:variant>
      <vt:variant>
        <vt:i4>5</vt:i4>
      </vt:variant>
      <vt:variant>
        <vt:lpwstr/>
      </vt:variant>
      <vt:variant>
        <vt:lpwstr>_Toc322625078</vt:lpwstr>
      </vt:variant>
      <vt:variant>
        <vt:i4>1900648</vt:i4>
      </vt:variant>
      <vt:variant>
        <vt:i4>0</vt:i4>
      </vt:variant>
      <vt:variant>
        <vt:i4>0</vt:i4>
      </vt:variant>
      <vt:variant>
        <vt:i4>5</vt:i4>
      </vt:variant>
      <vt:variant>
        <vt:lpwstr>mailto:enko@mail.linkey.ru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dc:description>Обработан пакетом :: Методичка :: 
(C) Александр, 2007-2011
http://methodichka.ru/
methodichka@gmail.com</dc:description>
  <cp:lastModifiedBy>safari</cp:lastModifiedBy>
  <cp:revision>11</cp:revision>
  <cp:lastPrinted>2013-06-28T10:54:00Z</cp:lastPrinted>
  <dcterms:created xsi:type="dcterms:W3CDTF">2012-12-20T13:55:00Z</dcterms:created>
  <dcterms:modified xsi:type="dcterms:W3CDTF">2013-06-28T12:52:00Z</dcterms:modified>
</cp:coreProperties>
</file>